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2F7" w:rsidRPr="00943C98" w:rsidRDefault="00943C98" w:rsidP="00943C98">
      <w:pPr>
        <w:pStyle w:val="a3"/>
        <w:jc w:val="center"/>
        <w:rPr>
          <w:rFonts w:ascii="Times New Roman" w:hAnsi="Times New Roman" w:cs="Times New Roman"/>
          <w:b/>
          <w:sz w:val="28"/>
          <w:szCs w:val="28"/>
        </w:rPr>
      </w:pPr>
      <w:r w:rsidRPr="00943C98">
        <w:rPr>
          <w:rFonts w:ascii="Times New Roman" w:hAnsi="Times New Roman" w:cs="Times New Roman"/>
          <w:b/>
          <w:sz w:val="28"/>
          <w:szCs w:val="28"/>
        </w:rPr>
        <w:t>СЕМИНАР «Тематическая неделя в детском саду»</w:t>
      </w:r>
    </w:p>
    <w:p w:rsidR="00943C98" w:rsidRDefault="00943C98" w:rsidP="00943C98">
      <w:pPr>
        <w:pStyle w:val="a3"/>
        <w:rPr>
          <w:rFonts w:ascii="Times New Roman" w:hAnsi="Times New Roman" w:cs="Times New Roman"/>
          <w:sz w:val="28"/>
          <w:szCs w:val="28"/>
        </w:rPr>
      </w:pPr>
      <w:r>
        <w:rPr>
          <w:rFonts w:ascii="Times New Roman" w:hAnsi="Times New Roman" w:cs="Times New Roman"/>
          <w:sz w:val="28"/>
          <w:szCs w:val="28"/>
        </w:rPr>
        <w:t>Цель: систематизировать знания педагогов о тематической неделе как одной из активных форм взаимодействия со всеми участниками образовательного процесса.</w:t>
      </w:r>
    </w:p>
    <w:p w:rsidR="00FE6313" w:rsidRDefault="00FE6313" w:rsidP="00943C98">
      <w:pPr>
        <w:pStyle w:val="a3"/>
        <w:rPr>
          <w:rFonts w:ascii="Times New Roman" w:hAnsi="Times New Roman" w:cs="Times New Roman"/>
          <w:sz w:val="28"/>
          <w:szCs w:val="28"/>
        </w:rPr>
      </w:pPr>
      <w:r>
        <w:rPr>
          <w:rFonts w:ascii="Times New Roman" w:hAnsi="Times New Roman" w:cs="Times New Roman"/>
          <w:sz w:val="28"/>
          <w:szCs w:val="28"/>
        </w:rPr>
        <w:t xml:space="preserve">Дата проведения: </w:t>
      </w:r>
    </w:p>
    <w:p w:rsidR="00943C98" w:rsidRDefault="00943C98" w:rsidP="00943C98">
      <w:pPr>
        <w:pStyle w:val="a3"/>
        <w:rPr>
          <w:rFonts w:ascii="Times New Roman" w:hAnsi="Times New Roman" w:cs="Times New Roman"/>
          <w:sz w:val="28"/>
          <w:szCs w:val="28"/>
        </w:rPr>
      </w:pPr>
      <w:r>
        <w:rPr>
          <w:rFonts w:ascii="Times New Roman" w:hAnsi="Times New Roman" w:cs="Times New Roman"/>
          <w:sz w:val="28"/>
          <w:szCs w:val="28"/>
        </w:rPr>
        <w:t>Место проведения</w:t>
      </w:r>
      <w:r w:rsidR="00FE6313">
        <w:rPr>
          <w:rFonts w:ascii="Times New Roman" w:hAnsi="Times New Roman" w:cs="Times New Roman"/>
          <w:sz w:val="28"/>
          <w:szCs w:val="28"/>
        </w:rPr>
        <w:t>:</w:t>
      </w:r>
    </w:p>
    <w:p w:rsidR="00FE6313" w:rsidRDefault="00FE6313" w:rsidP="00943C98">
      <w:pPr>
        <w:pStyle w:val="a3"/>
        <w:rPr>
          <w:rFonts w:ascii="Times New Roman" w:hAnsi="Times New Roman" w:cs="Times New Roman"/>
          <w:sz w:val="28"/>
          <w:szCs w:val="28"/>
        </w:rPr>
      </w:pPr>
      <w:r>
        <w:rPr>
          <w:rFonts w:ascii="Times New Roman" w:hAnsi="Times New Roman" w:cs="Times New Roman"/>
          <w:sz w:val="28"/>
          <w:szCs w:val="28"/>
        </w:rPr>
        <w:t>Участники:</w:t>
      </w:r>
    </w:p>
    <w:p w:rsidR="00FE6313" w:rsidRDefault="00FE6313" w:rsidP="00943C98">
      <w:pPr>
        <w:pStyle w:val="a3"/>
        <w:rPr>
          <w:rFonts w:ascii="Times New Roman" w:hAnsi="Times New Roman" w:cs="Times New Roman"/>
          <w:sz w:val="28"/>
          <w:szCs w:val="28"/>
        </w:rPr>
      </w:pPr>
      <w:r>
        <w:rPr>
          <w:rFonts w:ascii="Times New Roman" w:hAnsi="Times New Roman" w:cs="Times New Roman"/>
          <w:sz w:val="28"/>
          <w:szCs w:val="28"/>
        </w:rPr>
        <w:t>Ответственный:</w:t>
      </w:r>
    </w:p>
    <w:p w:rsidR="00FE6313" w:rsidRDefault="00FE6313" w:rsidP="00943C98">
      <w:pPr>
        <w:pStyle w:val="a3"/>
        <w:rPr>
          <w:rFonts w:ascii="Times New Roman" w:hAnsi="Times New Roman" w:cs="Times New Roman"/>
          <w:sz w:val="28"/>
          <w:szCs w:val="28"/>
        </w:rPr>
      </w:pPr>
    </w:p>
    <w:p w:rsidR="00943C98" w:rsidRDefault="00943C98" w:rsidP="00943C98">
      <w:pPr>
        <w:pStyle w:val="a3"/>
        <w:rPr>
          <w:rFonts w:ascii="Times New Roman" w:hAnsi="Times New Roman" w:cs="Times New Roman"/>
          <w:sz w:val="28"/>
          <w:szCs w:val="28"/>
        </w:rPr>
      </w:pPr>
      <w:r>
        <w:rPr>
          <w:rFonts w:ascii="Times New Roman" w:hAnsi="Times New Roman" w:cs="Times New Roman"/>
          <w:sz w:val="28"/>
          <w:szCs w:val="28"/>
        </w:rPr>
        <w:t>План проведения</w:t>
      </w:r>
    </w:p>
    <w:p w:rsidR="00943C98" w:rsidRDefault="00943C98" w:rsidP="00943C9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Приветствие участников семинара. Создание положительного настроя.</w:t>
      </w:r>
    </w:p>
    <w:p w:rsidR="00943C98" w:rsidRDefault="00943C98" w:rsidP="00943C9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Теоретическая часть: «Тематическая неделя в детском саду».</w:t>
      </w:r>
    </w:p>
    <w:p w:rsidR="00943C98" w:rsidRDefault="00FE6313" w:rsidP="00943C9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Практическая часть: Презентация МКДОУ детский сад «Ёлочка» п. Говорково.</w:t>
      </w:r>
    </w:p>
    <w:p w:rsidR="00943C98" w:rsidRDefault="00943C98" w:rsidP="00943C9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Круглый стол.</w:t>
      </w:r>
    </w:p>
    <w:p w:rsidR="00943C98" w:rsidRDefault="00943C98" w:rsidP="00943C98">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Заключительная часть. Подведение итогов семинара.</w:t>
      </w:r>
    </w:p>
    <w:p w:rsidR="00FE6313" w:rsidRDefault="00FE6313" w:rsidP="00FE6313">
      <w:pPr>
        <w:pStyle w:val="a3"/>
        <w:ind w:left="720"/>
        <w:rPr>
          <w:rFonts w:ascii="Times New Roman" w:hAnsi="Times New Roman" w:cs="Times New Roman"/>
          <w:sz w:val="28"/>
          <w:szCs w:val="28"/>
        </w:rPr>
      </w:pPr>
    </w:p>
    <w:p w:rsidR="00FE6313" w:rsidRDefault="00FE6313" w:rsidP="00FE6313">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Добрый день уважаемые коллеги. Приветствуем вас на семинаре по теме «Тематическая неделя в детском саду».</w:t>
      </w:r>
      <w:r w:rsidR="00411C9E">
        <w:rPr>
          <w:rFonts w:ascii="Times New Roman" w:hAnsi="Times New Roman" w:cs="Times New Roman"/>
          <w:sz w:val="28"/>
          <w:szCs w:val="28"/>
        </w:rPr>
        <w:t xml:space="preserve"> </w:t>
      </w:r>
      <w:r>
        <w:rPr>
          <w:rFonts w:ascii="Times New Roman" w:hAnsi="Times New Roman" w:cs="Times New Roman"/>
          <w:sz w:val="28"/>
          <w:szCs w:val="28"/>
        </w:rPr>
        <w:t>План нашего мероприятия следующий (оглашается план).</w:t>
      </w:r>
    </w:p>
    <w:p w:rsidR="00FE6313" w:rsidRDefault="00FE6313" w:rsidP="00FE6313">
      <w:pPr>
        <w:pStyle w:val="a3"/>
        <w:ind w:left="360"/>
        <w:rPr>
          <w:rFonts w:ascii="Times New Roman" w:hAnsi="Times New Roman" w:cs="Times New Roman"/>
          <w:sz w:val="28"/>
          <w:szCs w:val="28"/>
        </w:rPr>
      </w:pPr>
      <w:r>
        <w:rPr>
          <w:rFonts w:ascii="Times New Roman" w:hAnsi="Times New Roman" w:cs="Times New Roman"/>
          <w:sz w:val="28"/>
          <w:szCs w:val="28"/>
        </w:rPr>
        <w:t xml:space="preserve"> В начале нашего мероприятия предлагаю…..</w:t>
      </w:r>
    </w:p>
    <w:p w:rsidR="00FE6313" w:rsidRDefault="00FE6313" w:rsidP="00FE6313">
      <w:pPr>
        <w:pStyle w:val="a3"/>
        <w:ind w:left="360"/>
        <w:rPr>
          <w:rFonts w:ascii="Times New Roman" w:hAnsi="Times New Roman" w:cs="Times New Roman"/>
          <w:sz w:val="28"/>
          <w:szCs w:val="28"/>
        </w:rPr>
      </w:pPr>
    </w:p>
    <w:p w:rsidR="00FE6313" w:rsidRPr="00D9440F" w:rsidRDefault="00FE6313" w:rsidP="00D9440F">
      <w:pPr>
        <w:pStyle w:val="a3"/>
        <w:ind w:left="360"/>
        <w:jc w:val="center"/>
        <w:rPr>
          <w:rFonts w:ascii="Times New Roman" w:hAnsi="Times New Roman" w:cs="Times New Roman"/>
          <w:b/>
          <w:sz w:val="28"/>
          <w:szCs w:val="28"/>
        </w:rPr>
      </w:pPr>
      <w:r w:rsidRPr="00D9440F">
        <w:rPr>
          <w:rFonts w:ascii="Times New Roman" w:hAnsi="Times New Roman" w:cs="Times New Roman"/>
          <w:b/>
          <w:sz w:val="28"/>
          <w:szCs w:val="28"/>
        </w:rPr>
        <w:t>Теоретическая часть</w:t>
      </w:r>
    </w:p>
    <w:p w:rsidR="00BA4C46" w:rsidRDefault="00FE6313" w:rsidP="00D9440F">
      <w:pPr>
        <w:shd w:val="clear" w:color="auto" w:fill="FFFFFF"/>
        <w:spacing w:before="178" w:line="360" w:lineRule="auto"/>
        <w:ind w:left="38" w:firstLine="283"/>
        <w:jc w:val="both"/>
        <w:rPr>
          <w:rFonts w:ascii="Times New Roman" w:hAnsi="Times New Roman" w:cs="Times New Roman"/>
          <w:sz w:val="28"/>
          <w:szCs w:val="28"/>
        </w:rPr>
      </w:pPr>
      <w:r w:rsidRPr="00BA4C46">
        <w:rPr>
          <w:rFonts w:ascii="Times New Roman" w:hAnsi="Times New Roman" w:cs="Times New Roman"/>
          <w:sz w:val="28"/>
          <w:szCs w:val="28"/>
        </w:rPr>
        <w:t>В педагогике существуют разные формы работы с семьёй детей дошкольного возраста. Одной из таких форм является тематическая неделя. О тематическом планировании воспитательно</w:t>
      </w:r>
      <w:r w:rsidR="00BA4C46" w:rsidRPr="00BA4C46">
        <w:rPr>
          <w:rFonts w:ascii="Times New Roman" w:hAnsi="Times New Roman" w:cs="Times New Roman"/>
          <w:sz w:val="28"/>
          <w:szCs w:val="28"/>
        </w:rPr>
        <w:t xml:space="preserve">-образовательной работы в ДОУ заговорили примерно десять лет назад, когда появилась необходимость в новом подходе к психофизической разгрузке детей в период зимних и летних каникул. </w:t>
      </w:r>
      <w:r w:rsidR="00BA4C46">
        <w:rPr>
          <w:rFonts w:ascii="Times New Roman" w:hAnsi="Times New Roman" w:cs="Times New Roman"/>
          <w:sz w:val="28"/>
          <w:szCs w:val="28"/>
        </w:rPr>
        <w:t>Далее тематическое планирование приобрело несколько видов. Один из них тематическое планирование на неделю (тематическая неделя).</w:t>
      </w:r>
    </w:p>
    <w:p w:rsidR="006A12F7" w:rsidRPr="00BA4C46" w:rsidRDefault="00BA4C46" w:rsidP="00D9440F">
      <w:pPr>
        <w:numPr>
          <w:ilvl w:val="0"/>
          <w:numId w:val="5"/>
        </w:numPr>
        <w:shd w:val="clear" w:color="auto" w:fill="FFFFFF"/>
        <w:spacing w:before="178" w:line="360" w:lineRule="auto"/>
        <w:jc w:val="both"/>
        <w:rPr>
          <w:sz w:val="28"/>
          <w:szCs w:val="28"/>
        </w:rPr>
      </w:pPr>
      <w:r>
        <w:rPr>
          <w:rFonts w:ascii="Times New Roman" w:hAnsi="Times New Roman" w:cs="Times New Roman"/>
          <w:sz w:val="28"/>
          <w:szCs w:val="28"/>
        </w:rPr>
        <w:t xml:space="preserve">Тематическая неделя – </w:t>
      </w:r>
      <w:r w:rsidRPr="00BA4C46">
        <w:rPr>
          <w:rFonts w:ascii="Times New Roman" w:hAnsi="Times New Roman" w:cs="Times New Roman"/>
          <w:sz w:val="28"/>
          <w:szCs w:val="28"/>
        </w:rPr>
        <w:t xml:space="preserve">это </w:t>
      </w:r>
      <w:r w:rsidR="00544789" w:rsidRPr="00BA4C46">
        <w:rPr>
          <w:rFonts w:ascii="Times New Roman" w:hAnsi="Times New Roman" w:cs="Times New Roman"/>
          <w:sz w:val="28"/>
          <w:szCs w:val="28"/>
        </w:rPr>
        <w:t>одна из активных форм работы с семьёй детей дошкольного возраста направленная на создание единого пространства детского развития.</w:t>
      </w:r>
      <w:r w:rsidR="00544789" w:rsidRPr="00BA4C46">
        <w:rPr>
          <w:sz w:val="28"/>
          <w:szCs w:val="28"/>
        </w:rPr>
        <w:t xml:space="preserve"> </w:t>
      </w:r>
    </w:p>
    <w:p w:rsidR="006A12F7" w:rsidRDefault="00544789" w:rsidP="00D9440F">
      <w:pPr>
        <w:numPr>
          <w:ilvl w:val="0"/>
          <w:numId w:val="5"/>
        </w:numPr>
        <w:shd w:val="clear" w:color="auto" w:fill="FFFFFF"/>
        <w:spacing w:before="178" w:line="360" w:lineRule="auto"/>
        <w:jc w:val="both"/>
        <w:rPr>
          <w:rFonts w:ascii="Times New Roman" w:hAnsi="Times New Roman" w:cs="Times New Roman"/>
          <w:sz w:val="28"/>
          <w:szCs w:val="28"/>
        </w:rPr>
      </w:pPr>
      <w:r w:rsidRPr="00BA4C46">
        <w:rPr>
          <w:rFonts w:ascii="Times New Roman" w:hAnsi="Times New Roman" w:cs="Times New Roman"/>
          <w:sz w:val="28"/>
          <w:szCs w:val="28"/>
        </w:rPr>
        <w:t xml:space="preserve">Тематическая неделя способствует развитию творческого взаимодействия между детьми разных групп, воспитателями, </w:t>
      </w:r>
      <w:r w:rsidRPr="00BA4C46">
        <w:rPr>
          <w:rFonts w:ascii="Times New Roman" w:hAnsi="Times New Roman" w:cs="Times New Roman"/>
          <w:sz w:val="28"/>
          <w:szCs w:val="28"/>
        </w:rPr>
        <w:lastRenderedPageBreak/>
        <w:t xml:space="preserve">родителями, специалистами детского сада. Позволяет объединять все виды детской деятельности, сделать их интересными, максимально полезными для детей. </w:t>
      </w:r>
    </w:p>
    <w:p w:rsidR="006A12F7" w:rsidRDefault="00D9440F" w:rsidP="00D9440F">
      <w:pPr>
        <w:shd w:val="clear" w:color="auto" w:fill="FFFFFF"/>
        <w:spacing w:before="178"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BA4C46">
        <w:rPr>
          <w:rFonts w:ascii="Times New Roman" w:hAnsi="Times New Roman" w:cs="Times New Roman"/>
          <w:sz w:val="28"/>
          <w:szCs w:val="28"/>
        </w:rPr>
        <w:t>Т</w:t>
      </w:r>
      <w:r w:rsidR="00544789" w:rsidRPr="00BA4C46">
        <w:rPr>
          <w:rFonts w:ascii="Times New Roman" w:hAnsi="Times New Roman" w:cs="Times New Roman"/>
          <w:sz w:val="28"/>
          <w:szCs w:val="28"/>
        </w:rPr>
        <w:t>ематические дни и недели, проводимые во время каникул и в течение года, помогают сделать жизнь детей в детском саду более интересной, разнообразной, занимательной. Творческие идеи служат примером нестандартного мышления педагога, ухода от обыденности, штампов в работе с детьми дошкольных образовательных учреждений.</w:t>
      </w:r>
    </w:p>
    <w:p w:rsidR="00BA4C46" w:rsidRPr="00D9440F" w:rsidRDefault="00BA4C46" w:rsidP="00D9440F">
      <w:pPr>
        <w:shd w:val="clear" w:color="auto" w:fill="FFFFFF"/>
        <w:spacing w:line="360" w:lineRule="auto"/>
        <w:ind w:left="14" w:right="5" w:firstLine="293"/>
        <w:jc w:val="both"/>
        <w:rPr>
          <w:sz w:val="28"/>
          <w:szCs w:val="28"/>
        </w:rPr>
      </w:pPr>
      <w:r w:rsidRPr="00D9440F">
        <w:rPr>
          <w:rFonts w:ascii="Times New Roman" w:hAnsi="Times New Roman" w:cs="Times New Roman"/>
          <w:sz w:val="28"/>
          <w:szCs w:val="28"/>
        </w:rPr>
        <w:t>В основу занятий с детьми положен прием погружения детей в тему, который дает им возможность глубоко осознать, про</w:t>
      </w:r>
      <w:r w:rsidRPr="00D9440F">
        <w:rPr>
          <w:rFonts w:ascii="Times New Roman" w:hAnsi="Times New Roman" w:cs="Times New Roman"/>
          <w:sz w:val="28"/>
          <w:szCs w:val="28"/>
        </w:rPr>
        <w:softHyphen/>
        <w:t>чувствовать то, что хочет донести до них педагог. Тема не огра</w:t>
      </w:r>
      <w:r w:rsidRPr="00D9440F">
        <w:rPr>
          <w:rFonts w:ascii="Times New Roman" w:hAnsi="Times New Roman" w:cs="Times New Roman"/>
          <w:sz w:val="28"/>
          <w:szCs w:val="28"/>
        </w:rPr>
        <w:softHyphen/>
        <w:t>ничивает возможности планирования разных видов деятельно</w:t>
      </w:r>
      <w:r w:rsidRPr="00D9440F">
        <w:rPr>
          <w:rFonts w:ascii="Times New Roman" w:hAnsi="Times New Roman" w:cs="Times New Roman"/>
          <w:sz w:val="28"/>
          <w:szCs w:val="28"/>
        </w:rPr>
        <w:softHyphen/>
        <w:t>сти, задач развития, обучения и воспитания детей, она лишь позволяет объединить все виды дет</w:t>
      </w:r>
      <w:r w:rsidRPr="00D9440F">
        <w:rPr>
          <w:rFonts w:ascii="Times New Roman" w:hAnsi="Times New Roman" w:cs="Times New Roman"/>
          <w:sz w:val="28"/>
          <w:szCs w:val="28"/>
        </w:rPr>
        <w:softHyphen/>
        <w:t>ской деятельности, сделать их интересными, максимально по</w:t>
      </w:r>
      <w:r w:rsidRPr="00D9440F">
        <w:rPr>
          <w:rFonts w:ascii="Times New Roman" w:hAnsi="Times New Roman" w:cs="Times New Roman"/>
          <w:sz w:val="28"/>
          <w:szCs w:val="28"/>
        </w:rPr>
        <w:softHyphen/>
        <w:t>лезными для детей.</w:t>
      </w:r>
    </w:p>
    <w:p w:rsidR="00BA4C46" w:rsidRPr="00D9440F" w:rsidRDefault="00BA4C46" w:rsidP="00D9440F">
      <w:pPr>
        <w:shd w:val="clear" w:color="auto" w:fill="FFFFFF"/>
        <w:spacing w:line="360" w:lineRule="auto"/>
        <w:ind w:left="38" w:firstLine="302"/>
        <w:jc w:val="both"/>
        <w:rPr>
          <w:sz w:val="28"/>
          <w:szCs w:val="28"/>
        </w:rPr>
      </w:pPr>
      <w:r w:rsidRPr="00D9440F">
        <w:rPr>
          <w:rFonts w:ascii="Times New Roman" w:hAnsi="Times New Roman" w:cs="Times New Roman"/>
          <w:sz w:val="28"/>
          <w:szCs w:val="28"/>
        </w:rPr>
        <w:t>Практика показала, что тщательная подготовка педагогов к тематическому дню сполна окупается эмоционально-положи</w:t>
      </w:r>
      <w:r w:rsidRPr="00D9440F">
        <w:rPr>
          <w:rFonts w:ascii="Times New Roman" w:hAnsi="Times New Roman" w:cs="Times New Roman"/>
          <w:sz w:val="28"/>
          <w:szCs w:val="28"/>
        </w:rPr>
        <w:softHyphen/>
        <w:t>тельной реакцией детей, их максимальной активностью в тече</w:t>
      </w:r>
      <w:r w:rsidRPr="00D9440F">
        <w:rPr>
          <w:rFonts w:ascii="Times New Roman" w:hAnsi="Times New Roman" w:cs="Times New Roman"/>
          <w:sz w:val="28"/>
          <w:szCs w:val="28"/>
        </w:rPr>
        <w:softHyphen/>
      </w:r>
      <w:r w:rsidRPr="00D9440F">
        <w:rPr>
          <w:rFonts w:ascii="Times New Roman" w:hAnsi="Times New Roman" w:cs="Times New Roman"/>
          <w:spacing w:val="-4"/>
          <w:sz w:val="28"/>
          <w:szCs w:val="28"/>
        </w:rPr>
        <w:t xml:space="preserve">ние всего дня, впечатлениями, которые наполняют детей. В учебном </w:t>
      </w:r>
      <w:r w:rsidRPr="00D9440F">
        <w:rPr>
          <w:rFonts w:ascii="Times New Roman" w:hAnsi="Times New Roman" w:cs="Times New Roman"/>
          <w:sz w:val="28"/>
          <w:szCs w:val="28"/>
        </w:rPr>
        <w:t>году такие дни лучше использовать как итоговые по разделу, теме. Чаще всего в них закрепляются знания и умения детей. Это дает возможность им уйти от излишнего напряжения, связан</w:t>
      </w:r>
      <w:r w:rsidRPr="00D9440F">
        <w:rPr>
          <w:rFonts w:ascii="Times New Roman" w:hAnsi="Times New Roman" w:cs="Times New Roman"/>
          <w:sz w:val="28"/>
          <w:szCs w:val="28"/>
        </w:rPr>
        <w:softHyphen/>
        <w:t>ного с изучением нового материала, показать свои знания, удов</w:t>
      </w:r>
      <w:r w:rsidRPr="00D9440F">
        <w:rPr>
          <w:rFonts w:ascii="Times New Roman" w:hAnsi="Times New Roman" w:cs="Times New Roman"/>
          <w:sz w:val="28"/>
          <w:szCs w:val="28"/>
        </w:rPr>
        <w:softHyphen/>
        <w:t>летворить свое притязание на признание.</w:t>
      </w:r>
    </w:p>
    <w:p w:rsidR="00D9440F" w:rsidRDefault="00BA4C46" w:rsidP="00D9440F">
      <w:pPr>
        <w:shd w:val="clear" w:color="auto" w:fill="FFFFFF"/>
        <w:spacing w:before="5" w:line="360" w:lineRule="auto"/>
        <w:ind w:left="24" w:right="24" w:firstLine="278"/>
        <w:jc w:val="both"/>
        <w:rPr>
          <w:rFonts w:ascii="Times New Roman" w:hAnsi="Times New Roman" w:cs="Times New Roman"/>
          <w:spacing w:val="-2"/>
          <w:sz w:val="28"/>
          <w:szCs w:val="28"/>
        </w:rPr>
      </w:pPr>
      <w:r w:rsidRPr="00D9440F">
        <w:rPr>
          <w:rFonts w:ascii="Times New Roman" w:hAnsi="Times New Roman" w:cs="Times New Roman"/>
          <w:sz w:val="28"/>
          <w:szCs w:val="28"/>
        </w:rPr>
        <w:t xml:space="preserve"> Каждый педагог может проявить свое творчество, видение, опираясь на уровень знаний и уме</w:t>
      </w:r>
      <w:r w:rsidRPr="00D9440F">
        <w:rPr>
          <w:rFonts w:ascii="Times New Roman" w:hAnsi="Times New Roman" w:cs="Times New Roman"/>
          <w:sz w:val="28"/>
          <w:szCs w:val="28"/>
        </w:rPr>
        <w:softHyphen/>
        <w:t>ний детей своей группы, внося приемы индивидуально-диффе</w:t>
      </w:r>
      <w:r w:rsidRPr="00D9440F">
        <w:rPr>
          <w:rFonts w:ascii="Times New Roman" w:hAnsi="Times New Roman" w:cs="Times New Roman"/>
          <w:sz w:val="28"/>
          <w:szCs w:val="28"/>
        </w:rPr>
        <w:softHyphen/>
        <w:t xml:space="preserve">ренцированного подхода. </w:t>
      </w:r>
      <w:r w:rsidRPr="00D9440F">
        <w:rPr>
          <w:rFonts w:ascii="Times New Roman" w:hAnsi="Times New Roman" w:cs="Times New Roman"/>
          <w:spacing w:val="-2"/>
          <w:sz w:val="28"/>
          <w:szCs w:val="28"/>
        </w:rPr>
        <w:t xml:space="preserve">Тематика дней может быть самой разнообразной. </w:t>
      </w:r>
    </w:p>
    <w:p w:rsidR="00BA4C46" w:rsidRPr="00D9440F" w:rsidRDefault="00BA4C46" w:rsidP="00D9440F">
      <w:pPr>
        <w:shd w:val="clear" w:color="auto" w:fill="FFFFFF"/>
        <w:spacing w:before="5" w:line="360" w:lineRule="auto"/>
        <w:ind w:left="24" w:right="24" w:firstLine="278"/>
        <w:jc w:val="both"/>
        <w:rPr>
          <w:sz w:val="28"/>
          <w:szCs w:val="28"/>
        </w:rPr>
      </w:pPr>
      <w:r w:rsidRPr="00D9440F">
        <w:rPr>
          <w:rFonts w:ascii="Times New Roman" w:hAnsi="Times New Roman" w:cs="Times New Roman"/>
          <w:spacing w:val="-2"/>
          <w:sz w:val="28"/>
          <w:szCs w:val="28"/>
        </w:rPr>
        <w:t xml:space="preserve">В отдыхе дети </w:t>
      </w:r>
      <w:r w:rsidRPr="00D9440F">
        <w:rPr>
          <w:rFonts w:ascii="Times New Roman" w:hAnsi="Times New Roman" w:cs="Times New Roman"/>
          <w:sz w:val="28"/>
          <w:szCs w:val="28"/>
        </w:rPr>
        <w:t>нуждаются не только зимой и летом, но и весной, когда резко снижается сопротивляемость организма болезням. Накаплива</w:t>
      </w:r>
      <w:r w:rsidRPr="00D9440F">
        <w:rPr>
          <w:rFonts w:ascii="Times New Roman" w:hAnsi="Times New Roman" w:cs="Times New Roman"/>
          <w:sz w:val="28"/>
          <w:szCs w:val="28"/>
        </w:rPr>
        <w:softHyphen/>
        <w:t xml:space="preserve">ется </w:t>
      </w:r>
      <w:r w:rsidRPr="00D9440F">
        <w:rPr>
          <w:rFonts w:ascii="Times New Roman" w:hAnsi="Times New Roman" w:cs="Times New Roman"/>
          <w:sz w:val="28"/>
          <w:szCs w:val="28"/>
        </w:rPr>
        <w:lastRenderedPageBreak/>
        <w:t>годовая усталость. Поэтому можно спланировать и неделю весенних каникул: «У весны в гостях», «День юмора и смеха», «Первоцветы», «Птицы принесли весну на крыльях», «Весен</w:t>
      </w:r>
      <w:r w:rsidRPr="00D9440F">
        <w:rPr>
          <w:rFonts w:ascii="Times New Roman" w:hAnsi="Times New Roman" w:cs="Times New Roman"/>
          <w:sz w:val="28"/>
          <w:szCs w:val="28"/>
        </w:rPr>
        <w:softHyphen/>
        <w:t>няя сказка», «В мире неживой природы» и т.п.</w:t>
      </w:r>
    </w:p>
    <w:p w:rsidR="00BA4C46" w:rsidRPr="00D9440F" w:rsidRDefault="00BA4C46" w:rsidP="00D9440F">
      <w:pPr>
        <w:shd w:val="clear" w:color="auto" w:fill="FFFFFF"/>
        <w:spacing w:before="5" w:line="360" w:lineRule="auto"/>
        <w:ind w:left="19" w:right="43" w:firstLine="288"/>
        <w:jc w:val="both"/>
        <w:rPr>
          <w:sz w:val="28"/>
          <w:szCs w:val="28"/>
        </w:rPr>
      </w:pPr>
      <w:r w:rsidRPr="00D9440F">
        <w:rPr>
          <w:rFonts w:ascii="Times New Roman" w:hAnsi="Times New Roman" w:cs="Times New Roman"/>
          <w:sz w:val="28"/>
          <w:szCs w:val="28"/>
        </w:rPr>
        <w:t>Можно планировать тематические дни, посвященные праздни</w:t>
      </w:r>
      <w:r w:rsidRPr="00D9440F">
        <w:rPr>
          <w:rFonts w:ascii="Times New Roman" w:hAnsi="Times New Roman" w:cs="Times New Roman"/>
          <w:sz w:val="28"/>
          <w:szCs w:val="28"/>
        </w:rPr>
        <w:softHyphen/>
        <w:t>кам, которые отмечают в детском саду, включая в них и утренни</w:t>
      </w:r>
      <w:r w:rsidRPr="00D9440F">
        <w:rPr>
          <w:rFonts w:ascii="Times New Roman" w:hAnsi="Times New Roman" w:cs="Times New Roman"/>
          <w:sz w:val="28"/>
          <w:szCs w:val="28"/>
        </w:rPr>
        <w:softHyphen/>
        <w:t>ки, развлечения. Тогда утренник органично войдет в жизнь детей.</w:t>
      </w:r>
    </w:p>
    <w:p w:rsidR="00BA4C46" w:rsidRPr="00D9440F" w:rsidRDefault="00BA4C46" w:rsidP="00D9440F">
      <w:pPr>
        <w:shd w:val="clear" w:color="auto" w:fill="FFFFFF"/>
        <w:spacing w:line="360" w:lineRule="auto"/>
        <w:ind w:left="5" w:right="34" w:firstLine="298"/>
        <w:jc w:val="both"/>
        <w:rPr>
          <w:sz w:val="28"/>
          <w:szCs w:val="28"/>
        </w:rPr>
      </w:pPr>
      <w:r w:rsidRPr="00D9440F">
        <w:rPr>
          <w:rFonts w:ascii="Times New Roman" w:hAnsi="Times New Roman" w:cs="Times New Roman"/>
          <w:sz w:val="28"/>
          <w:szCs w:val="28"/>
        </w:rPr>
        <w:t>Интересно складываются дни, если за основу взять сюжет любой динамичной сказки, которую любят дети, например: «Творим добро вместе с героями сказки "Путешествие в Изум</w:t>
      </w:r>
      <w:r w:rsidRPr="00D9440F">
        <w:rPr>
          <w:rFonts w:ascii="Times New Roman" w:hAnsi="Times New Roman" w:cs="Times New Roman"/>
          <w:sz w:val="28"/>
          <w:szCs w:val="28"/>
        </w:rPr>
        <w:softHyphen/>
        <w:t>рудный город"», «Учимся жить дружно вместе с героями сказки "Теремок"» и т.п.</w:t>
      </w:r>
    </w:p>
    <w:p w:rsidR="00BA4C46" w:rsidRPr="00D9440F" w:rsidRDefault="00BA4C46" w:rsidP="00D9440F">
      <w:pPr>
        <w:shd w:val="clear" w:color="auto" w:fill="FFFFFF"/>
        <w:spacing w:line="360" w:lineRule="auto"/>
        <w:ind w:right="53" w:firstLine="293"/>
        <w:jc w:val="both"/>
        <w:rPr>
          <w:sz w:val="28"/>
          <w:szCs w:val="28"/>
        </w:rPr>
      </w:pPr>
      <w:r w:rsidRPr="00D9440F">
        <w:rPr>
          <w:rFonts w:ascii="Times New Roman" w:hAnsi="Times New Roman" w:cs="Times New Roman"/>
          <w:sz w:val="28"/>
          <w:szCs w:val="28"/>
        </w:rPr>
        <w:t>Увлекательны тематические дни природоведческого харак</w:t>
      </w:r>
      <w:r w:rsidRPr="00D9440F">
        <w:rPr>
          <w:rFonts w:ascii="Times New Roman" w:hAnsi="Times New Roman" w:cs="Times New Roman"/>
          <w:sz w:val="28"/>
          <w:szCs w:val="28"/>
        </w:rPr>
        <w:softHyphen/>
        <w:t>тера, которые можно наполнить самыми разнообразными за</w:t>
      </w:r>
      <w:r w:rsidRPr="00D9440F">
        <w:rPr>
          <w:rFonts w:ascii="Times New Roman" w:hAnsi="Times New Roman" w:cs="Times New Roman"/>
          <w:sz w:val="28"/>
          <w:szCs w:val="28"/>
        </w:rPr>
        <w:softHyphen/>
        <w:t>нятиями: наблюдениями, поисковой деятельностью, опыта</w:t>
      </w:r>
      <w:r w:rsidRPr="00D9440F">
        <w:rPr>
          <w:rFonts w:ascii="Times New Roman" w:hAnsi="Times New Roman" w:cs="Times New Roman"/>
          <w:sz w:val="28"/>
          <w:szCs w:val="28"/>
        </w:rPr>
        <w:softHyphen/>
        <w:t>ми, трудом на природе,  играми-путешествиями, пластическими упражнениями с элементами психогимнастики, разга</w:t>
      </w:r>
      <w:r w:rsidRPr="00D9440F">
        <w:rPr>
          <w:rFonts w:ascii="Times New Roman" w:hAnsi="Times New Roman" w:cs="Times New Roman"/>
          <w:sz w:val="28"/>
          <w:szCs w:val="28"/>
        </w:rPr>
        <w:softHyphen/>
        <w:t>дыванием загадок и кроссвордов, чтением сказок, рассказов, стихов о природе и т.п. Это «Путешествие в мир насекомых», «Среди карликов и великанов (</w:t>
      </w:r>
      <w:proofErr w:type="gramStart"/>
      <w:r w:rsidRPr="00D9440F">
        <w:rPr>
          <w:rFonts w:ascii="Times New Roman" w:hAnsi="Times New Roman" w:cs="Times New Roman"/>
          <w:sz w:val="28"/>
          <w:szCs w:val="28"/>
        </w:rPr>
        <w:t>трава—деревья</w:t>
      </w:r>
      <w:proofErr w:type="gramEnd"/>
      <w:r w:rsidRPr="00D9440F">
        <w:rPr>
          <w:rFonts w:ascii="Times New Roman" w:hAnsi="Times New Roman" w:cs="Times New Roman"/>
          <w:sz w:val="28"/>
          <w:szCs w:val="28"/>
        </w:rPr>
        <w:t>)», «Птичий базар», «Путешествие в стране зеленой», «В гости к солныш</w:t>
      </w:r>
      <w:r w:rsidRPr="00D9440F">
        <w:rPr>
          <w:rFonts w:ascii="Times New Roman" w:hAnsi="Times New Roman" w:cs="Times New Roman"/>
          <w:sz w:val="28"/>
          <w:szCs w:val="28"/>
        </w:rPr>
        <w:softHyphen/>
        <w:t>ку (ветерку, дождю)», «Полистаем книгу природы по сезо</w:t>
      </w:r>
      <w:r w:rsidRPr="00D9440F">
        <w:rPr>
          <w:rFonts w:ascii="Times New Roman" w:hAnsi="Times New Roman" w:cs="Times New Roman"/>
          <w:sz w:val="28"/>
          <w:szCs w:val="28"/>
        </w:rPr>
        <w:softHyphen/>
        <w:t>нам» и другие.</w:t>
      </w:r>
    </w:p>
    <w:p w:rsidR="00BA4C46" w:rsidRPr="00D9440F" w:rsidRDefault="00BA4C46" w:rsidP="00D9440F">
      <w:pPr>
        <w:shd w:val="clear" w:color="auto" w:fill="FFFFFF"/>
        <w:spacing w:line="360" w:lineRule="auto"/>
        <w:ind w:left="24" w:right="24" w:firstLine="288"/>
        <w:jc w:val="both"/>
        <w:rPr>
          <w:sz w:val="28"/>
          <w:szCs w:val="28"/>
        </w:rPr>
      </w:pPr>
      <w:r w:rsidRPr="00D9440F">
        <w:rPr>
          <w:rFonts w:ascii="Times New Roman" w:hAnsi="Times New Roman" w:cs="Times New Roman"/>
          <w:sz w:val="28"/>
          <w:szCs w:val="28"/>
        </w:rPr>
        <w:t>Важно, чтобы тематические дни наполнялись не только орга</w:t>
      </w:r>
      <w:r w:rsidRPr="00D9440F">
        <w:rPr>
          <w:rFonts w:ascii="Times New Roman" w:hAnsi="Times New Roman" w:cs="Times New Roman"/>
          <w:sz w:val="28"/>
          <w:szCs w:val="28"/>
        </w:rPr>
        <w:softHyphen/>
        <w:t>низованными мероприятиями, у детей должно быть достаточно времени для свободной самостоятельной деятельности. Поэто</w:t>
      </w:r>
      <w:r w:rsidRPr="00D9440F">
        <w:rPr>
          <w:rFonts w:ascii="Times New Roman" w:hAnsi="Times New Roman" w:cs="Times New Roman"/>
          <w:sz w:val="28"/>
          <w:szCs w:val="28"/>
        </w:rPr>
        <w:softHyphen/>
        <w:t>му обязательно планируйте оборудование развивающей среды по темам дня.</w:t>
      </w:r>
    </w:p>
    <w:p w:rsidR="00BA4C46" w:rsidRPr="00D9440F" w:rsidRDefault="00BA4C46" w:rsidP="00D9440F">
      <w:pPr>
        <w:shd w:val="clear" w:color="auto" w:fill="FFFFFF"/>
        <w:spacing w:line="360" w:lineRule="auto"/>
        <w:ind w:left="14" w:right="19" w:firstLine="307"/>
        <w:jc w:val="both"/>
        <w:rPr>
          <w:sz w:val="28"/>
          <w:szCs w:val="28"/>
        </w:rPr>
      </w:pPr>
      <w:r w:rsidRPr="00D9440F">
        <w:rPr>
          <w:rFonts w:ascii="Times New Roman" w:hAnsi="Times New Roman" w:cs="Times New Roman"/>
          <w:sz w:val="28"/>
          <w:szCs w:val="28"/>
        </w:rPr>
        <w:t>Не стремитесь привлекать к организованной деятельности всех детей группы, лучше это сделать по подгруппам, учитывая ин</w:t>
      </w:r>
      <w:r w:rsidRPr="00D9440F">
        <w:rPr>
          <w:rFonts w:ascii="Times New Roman" w:hAnsi="Times New Roman" w:cs="Times New Roman"/>
          <w:sz w:val="28"/>
          <w:szCs w:val="28"/>
        </w:rPr>
        <w:softHyphen/>
        <w:t>тересы и желание ребят.</w:t>
      </w:r>
    </w:p>
    <w:p w:rsidR="00BA4C46" w:rsidRPr="00D9440F" w:rsidRDefault="00BA4C46" w:rsidP="00D9440F">
      <w:pPr>
        <w:shd w:val="clear" w:color="auto" w:fill="FFFFFF"/>
        <w:spacing w:line="360" w:lineRule="auto"/>
        <w:ind w:left="19" w:right="19" w:firstLine="307"/>
        <w:jc w:val="both"/>
        <w:rPr>
          <w:sz w:val="28"/>
          <w:szCs w:val="28"/>
        </w:rPr>
      </w:pPr>
      <w:r w:rsidRPr="00D9440F">
        <w:rPr>
          <w:rFonts w:ascii="Times New Roman" w:hAnsi="Times New Roman" w:cs="Times New Roman"/>
          <w:sz w:val="28"/>
          <w:szCs w:val="28"/>
        </w:rPr>
        <w:lastRenderedPageBreak/>
        <w:t>Распределение тематики занятий по возрастным группам достаточно условно, его не следует соблюдать буквально.</w:t>
      </w:r>
    </w:p>
    <w:p w:rsidR="00BA4C46" w:rsidRPr="00D9440F" w:rsidRDefault="00BA4C46" w:rsidP="00D9440F">
      <w:pPr>
        <w:shd w:val="clear" w:color="auto" w:fill="FFFFFF"/>
        <w:spacing w:line="360" w:lineRule="auto"/>
        <w:ind w:left="34" w:right="19" w:firstLine="288"/>
        <w:jc w:val="both"/>
        <w:rPr>
          <w:sz w:val="28"/>
          <w:szCs w:val="28"/>
        </w:rPr>
      </w:pPr>
      <w:r w:rsidRPr="00D9440F">
        <w:rPr>
          <w:rFonts w:ascii="Times New Roman" w:hAnsi="Times New Roman" w:cs="Times New Roman"/>
          <w:sz w:val="28"/>
          <w:szCs w:val="28"/>
        </w:rPr>
        <w:t>Педагогу, работающему в группе, следует доверять опыту и интуиции, а также своему знанию детей группы.</w:t>
      </w:r>
    </w:p>
    <w:p w:rsidR="00BA4C46" w:rsidRDefault="00BA4C46" w:rsidP="00D9440F">
      <w:pPr>
        <w:shd w:val="clear" w:color="auto" w:fill="FFFFFF"/>
        <w:spacing w:line="360" w:lineRule="auto"/>
        <w:ind w:left="34" w:right="5" w:firstLine="293"/>
        <w:jc w:val="both"/>
        <w:rPr>
          <w:rFonts w:ascii="Times New Roman" w:hAnsi="Times New Roman" w:cs="Times New Roman"/>
          <w:sz w:val="28"/>
          <w:szCs w:val="28"/>
        </w:rPr>
      </w:pPr>
      <w:r w:rsidRPr="00D9440F">
        <w:rPr>
          <w:rFonts w:ascii="Times New Roman" w:hAnsi="Times New Roman" w:cs="Times New Roman"/>
          <w:sz w:val="28"/>
          <w:szCs w:val="28"/>
        </w:rPr>
        <w:t>Если группа сильная, в ней преобладают развитые и способ</w:t>
      </w:r>
      <w:r w:rsidRPr="00D9440F">
        <w:rPr>
          <w:rFonts w:ascii="Times New Roman" w:hAnsi="Times New Roman" w:cs="Times New Roman"/>
          <w:sz w:val="28"/>
          <w:szCs w:val="28"/>
        </w:rPr>
        <w:softHyphen/>
        <w:t xml:space="preserve">ные дети, им вполне подойдут материалы для </w:t>
      </w:r>
      <w:proofErr w:type="gramStart"/>
      <w:r w:rsidRPr="00D9440F">
        <w:rPr>
          <w:rFonts w:ascii="Times New Roman" w:hAnsi="Times New Roman" w:cs="Times New Roman"/>
          <w:sz w:val="28"/>
          <w:szCs w:val="28"/>
        </w:rPr>
        <w:t>более старшего</w:t>
      </w:r>
      <w:proofErr w:type="gramEnd"/>
      <w:r w:rsidRPr="00D9440F">
        <w:rPr>
          <w:rFonts w:ascii="Times New Roman" w:hAnsi="Times New Roman" w:cs="Times New Roman"/>
          <w:sz w:val="28"/>
          <w:szCs w:val="28"/>
        </w:rPr>
        <w:t xml:space="preserve"> возраста; если педагог работает в коррекционной группе, целе</w:t>
      </w:r>
      <w:r w:rsidRPr="00D9440F">
        <w:rPr>
          <w:rFonts w:ascii="Times New Roman" w:hAnsi="Times New Roman" w:cs="Times New Roman"/>
          <w:sz w:val="28"/>
          <w:szCs w:val="28"/>
        </w:rPr>
        <w:softHyphen/>
        <w:t>сообразно, напротив, использовать конспекты предшествующей возрастной группы.</w:t>
      </w:r>
    </w:p>
    <w:p w:rsidR="00D9440F" w:rsidRPr="00D9440F" w:rsidRDefault="00D9440F" w:rsidP="00D9440F">
      <w:pPr>
        <w:shd w:val="clear" w:color="auto" w:fill="FFFFFF"/>
        <w:spacing w:line="360" w:lineRule="auto"/>
        <w:rPr>
          <w:ins w:id="0" w:author="Unknown"/>
          <w:rFonts w:ascii="Times New Roman" w:eastAsia="Times New Roman" w:hAnsi="Times New Roman" w:cs="Times New Roman"/>
          <w:b/>
          <w:sz w:val="28"/>
          <w:szCs w:val="28"/>
        </w:rPr>
      </w:pPr>
      <w:ins w:id="1" w:author="Unknown">
        <w:r w:rsidRPr="00D9440F">
          <w:rPr>
            <w:rFonts w:ascii="Times New Roman" w:eastAsia="Times New Roman" w:hAnsi="Times New Roman" w:cs="Times New Roman"/>
            <w:b/>
            <w:sz w:val="28"/>
            <w:szCs w:val="28"/>
          </w:rPr>
          <w:t>Инструкция</w:t>
        </w:r>
      </w:ins>
    </w:p>
    <w:p w:rsidR="00D9440F" w:rsidRPr="00D9440F" w:rsidRDefault="00D9440F" w:rsidP="00D9440F">
      <w:pPr>
        <w:shd w:val="clear" w:color="auto" w:fill="FFFFFF"/>
        <w:spacing w:after="0" w:line="360" w:lineRule="auto"/>
        <w:rPr>
          <w:ins w:id="2" w:author="Unknown"/>
          <w:rFonts w:ascii="Times New Roman" w:eastAsia="Times New Roman" w:hAnsi="Times New Roman" w:cs="Times New Roman"/>
          <w:b/>
          <w:sz w:val="17"/>
          <w:szCs w:val="17"/>
        </w:rPr>
      </w:pPr>
      <w:ins w:id="3" w:author="Unknown">
        <w:r w:rsidRPr="00D9440F">
          <w:rPr>
            <w:rFonts w:ascii="Times New Roman" w:eastAsia="Times New Roman" w:hAnsi="Times New Roman" w:cs="Times New Roman"/>
            <w:b/>
            <w:sz w:val="17"/>
            <w:szCs w:val="17"/>
          </w:rPr>
          <w:t>1</w:t>
        </w:r>
      </w:ins>
    </w:p>
    <w:p w:rsidR="00D9440F" w:rsidRPr="00D9440F" w:rsidRDefault="00D9440F" w:rsidP="00D9440F">
      <w:pPr>
        <w:shd w:val="clear" w:color="auto" w:fill="FFFFFF"/>
        <w:spacing w:after="240" w:line="360" w:lineRule="auto"/>
        <w:rPr>
          <w:ins w:id="4" w:author="Unknown"/>
          <w:rFonts w:ascii="Times New Roman" w:eastAsia="Times New Roman" w:hAnsi="Times New Roman" w:cs="Times New Roman"/>
          <w:b/>
          <w:sz w:val="17"/>
          <w:szCs w:val="17"/>
        </w:rPr>
      </w:pPr>
      <w:ins w:id="5" w:author="Unknown">
        <w:r w:rsidRPr="00D9440F">
          <w:rPr>
            <w:rFonts w:ascii="Times New Roman" w:eastAsia="Times New Roman" w:hAnsi="Times New Roman" w:cs="Times New Roman"/>
            <w:b/>
            <w:sz w:val="17"/>
            <w:szCs w:val="17"/>
          </w:rPr>
          <w:t xml:space="preserve">Все тематические недели в </w:t>
        </w:r>
        <w:r w:rsidR="00BE43A5" w:rsidRPr="00D9440F">
          <w:rPr>
            <w:rFonts w:ascii="Times New Roman" w:eastAsia="Times New Roman" w:hAnsi="Times New Roman" w:cs="Times New Roman"/>
            <w:b/>
            <w:sz w:val="17"/>
            <w:szCs w:val="17"/>
          </w:rPr>
          <w:fldChar w:fldCharType="begin"/>
        </w:r>
        <w:r w:rsidRPr="00D9440F">
          <w:rPr>
            <w:rFonts w:ascii="Times New Roman" w:eastAsia="Times New Roman" w:hAnsi="Times New Roman" w:cs="Times New Roman"/>
            <w:b/>
            <w:sz w:val="17"/>
            <w:szCs w:val="17"/>
          </w:rPr>
          <w:instrText xml:space="preserve"> HYPERLINK "http://www.kakprosto.ru/kak-25505-kak-ukrasit-uchastok-detskogo-sada" </w:instrText>
        </w:r>
        <w:r w:rsidR="00BE43A5" w:rsidRPr="00D9440F">
          <w:rPr>
            <w:rFonts w:ascii="Times New Roman" w:eastAsia="Times New Roman" w:hAnsi="Times New Roman" w:cs="Times New Roman"/>
            <w:b/>
            <w:sz w:val="17"/>
            <w:szCs w:val="17"/>
          </w:rPr>
          <w:fldChar w:fldCharType="separate"/>
        </w:r>
        <w:r w:rsidRPr="00D9440F">
          <w:rPr>
            <w:rFonts w:ascii="Times New Roman" w:eastAsia="Times New Roman" w:hAnsi="Times New Roman" w:cs="Times New Roman"/>
            <w:b/>
            <w:sz w:val="17"/>
            <w:szCs w:val="17"/>
          </w:rPr>
          <w:t>детском</w:t>
        </w:r>
        <w:r w:rsidR="00BE43A5" w:rsidRPr="00D9440F">
          <w:rPr>
            <w:rFonts w:ascii="Times New Roman" w:eastAsia="Times New Roman" w:hAnsi="Times New Roman" w:cs="Times New Roman"/>
            <w:b/>
            <w:sz w:val="17"/>
            <w:szCs w:val="17"/>
          </w:rPr>
          <w:fldChar w:fldCharType="end"/>
        </w:r>
        <w:r w:rsidRPr="00D9440F">
          <w:rPr>
            <w:rFonts w:ascii="Times New Roman" w:eastAsia="Times New Roman" w:hAnsi="Times New Roman" w:cs="Times New Roman"/>
            <w:b/>
            <w:sz w:val="17"/>
            <w:szCs w:val="17"/>
          </w:rPr>
          <w:t xml:space="preserve"> саду должны быть согласованы с годовым планом дошкольного учреждения. Они должны быть гармонично вписаны в план основных мероприятий и соответствовать годовым задачам. Основные цели и задачи недели должны способствовать </w:t>
        </w:r>
        <w:r w:rsidR="00BE43A5" w:rsidRPr="00D9440F">
          <w:rPr>
            <w:rFonts w:ascii="Times New Roman" w:eastAsia="Times New Roman" w:hAnsi="Times New Roman" w:cs="Times New Roman"/>
            <w:b/>
            <w:sz w:val="17"/>
            <w:szCs w:val="17"/>
          </w:rPr>
          <w:fldChar w:fldCharType="begin"/>
        </w:r>
        <w:r w:rsidRPr="00D9440F">
          <w:rPr>
            <w:rFonts w:ascii="Times New Roman" w:eastAsia="Times New Roman" w:hAnsi="Times New Roman" w:cs="Times New Roman"/>
            <w:b/>
            <w:sz w:val="17"/>
            <w:szCs w:val="17"/>
          </w:rPr>
          <w:instrText xml:space="preserve"> HYPERLINK "http://www.kakprosto.ru/kak-50127-kak-rasschitat-cenu-realizacii" </w:instrText>
        </w:r>
        <w:r w:rsidR="00BE43A5" w:rsidRPr="00D9440F">
          <w:rPr>
            <w:rFonts w:ascii="Times New Roman" w:eastAsia="Times New Roman" w:hAnsi="Times New Roman" w:cs="Times New Roman"/>
            <w:b/>
            <w:sz w:val="17"/>
            <w:szCs w:val="17"/>
          </w:rPr>
          <w:fldChar w:fldCharType="separate"/>
        </w:r>
        <w:r w:rsidRPr="00D9440F">
          <w:rPr>
            <w:rFonts w:ascii="Times New Roman" w:eastAsia="Times New Roman" w:hAnsi="Times New Roman" w:cs="Times New Roman"/>
            <w:b/>
            <w:sz w:val="17"/>
            <w:szCs w:val="17"/>
          </w:rPr>
          <w:t>реализации</w:t>
        </w:r>
        <w:r w:rsidR="00BE43A5" w:rsidRPr="00D9440F">
          <w:rPr>
            <w:rFonts w:ascii="Times New Roman" w:eastAsia="Times New Roman" w:hAnsi="Times New Roman" w:cs="Times New Roman"/>
            <w:b/>
            <w:sz w:val="17"/>
            <w:szCs w:val="17"/>
          </w:rPr>
          <w:fldChar w:fldCharType="end"/>
        </w:r>
        <w:r w:rsidRPr="00D9440F">
          <w:rPr>
            <w:rFonts w:ascii="Times New Roman" w:eastAsia="Times New Roman" w:hAnsi="Times New Roman" w:cs="Times New Roman"/>
            <w:b/>
            <w:sz w:val="17"/>
            <w:szCs w:val="17"/>
          </w:rPr>
          <w:t xml:space="preserve"> общих годовых задач. Кроме того, мероприятия недели должны быть объединены одной темой.</w:t>
        </w:r>
      </w:ins>
    </w:p>
    <w:p w:rsidR="00D9440F" w:rsidRPr="00D9440F" w:rsidRDefault="00D9440F" w:rsidP="00D9440F">
      <w:pPr>
        <w:shd w:val="clear" w:color="auto" w:fill="FFFFFF"/>
        <w:spacing w:after="0" w:line="360" w:lineRule="auto"/>
        <w:rPr>
          <w:ins w:id="6" w:author="Unknown"/>
          <w:rFonts w:ascii="Times New Roman" w:eastAsia="Times New Roman" w:hAnsi="Times New Roman" w:cs="Times New Roman"/>
          <w:b/>
          <w:sz w:val="17"/>
          <w:szCs w:val="17"/>
        </w:rPr>
      </w:pPr>
      <w:ins w:id="7" w:author="Unknown">
        <w:r w:rsidRPr="00D9440F">
          <w:rPr>
            <w:rFonts w:ascii="Times New Roman" w:eastAsia="Times New Roman" w:hAnsi="Times New Roman" w:cs="Times New Roman"/>
            <w:b/>
            <w:sz w:val="17"/>
            <w:szCs w:val="17"/>
          </w:rPr>
          <w:t>2</w:t>
        </w:r>
      </w:ins>
    </w:p>
    <w:p w:rsidR="00D9440F" w:rsidRPr="00D9440F" w:rsidRDefault="00D9440F" w:rsidP="00D9440F">
      <w:pPr>
        <w:shd w:val="clear" w:color="auto" w:fill="FFFFFF"/>
        <w:spacing w:after="240" w:line="360" w:lineRule="auto"/>
        <w:rPr>
          <w:ins w:id="8" w:author="Unknown"/>
          <w:rFonts w:ascii="Times New Roman" w:eastAsia="Times New Roman" w:hAnsi="Times New Roman" w:cs="Times New Roman"/>
          <w:b/>
          <w:sz w:val="17"/>
          <w:szCs w:val="17"/>
        </w:rPr>
      </w:pPr>
      <w:ins w:id="9" w:author="Unknown">
        <w:r w:rsidRPr="00D9440F">
          <w:rPr>
            <w:rFonts w:ascii="Times New Roman" w:eastAsia="Times New Roman" w:hAnsi="Times New Roman" w:cs="Times New Roman"/>
            <w:b/>
            <w:sz w:val="17"/>
            <w:szCs w:val="17"/>
          </w:rPr>
          <w:t xml:space="preserve">Весь ход тематической недели необходимо спланировать. Четкий план позволит избежать перегрузки детей, а также накладок с задействованными помещениями и специалистами. План тематической недели готовится заранее. Методическая служба дошкольного учреждения </w:t>
        </w:r>
        <w:proofErr w:type="gramStart"/>
        <w:r w:rsidRPr="00D9440F">
          <w:rPr>
            <w:rFonts w:ascii="Times New Roman" w:eastAsia="Times New Roman" w:hAnsi="Times New Roman" w:cs="Times New Roman"/>
            <w:b/>
            <w:sz w:val="17"/>
            <w:szCs w:val="17"/>
          </w:rPr>
          <w:t>планирует</w:t>
        </w:r>
        <w:proofErr w:type="gramEnd"/>
        <w:r w:rsidRPr="00D9440F">
          <w:rPr>
            <w:rFonts w:ascii="Times New Roman" w:eastAsia="Times New Roman" w:hAnsi="Times New Roman" w:cs="Times New Roman"/>
            <w:b/>
            <w:sz w:val="17"/>
            <w:szCs w:val="17"/>
          </w:rPr>
          <w:t xml:space="preserve"> основные мероприятия и назначает педагогов, ответственных за организацию. Остальные педагоги подключаются к их подготовке и проведению.</w:t>
        </w:r>
      </w:ins>
    </w:p>
    <w:p w:rsidR="00D9440F" w:rsidRPr="00D9440F" w:rsidRDefault="00D9440F" w:rsidP="00D9440F">
      <w:pPr>
        <w:shd w:val="clear" w:color="auto" w:fill="FFFFFF"/>
        <w:spacing w:after="0" w:line="360" w:lineRule="auto"/>
        <w:rPr>
          <w:ins w:id="10" w:author="Unknown"/>
          <w:rFonts w:ascii="Times New Roman" w:eastAsia="Times New Roman" w:hAnsi="Times New Roman" w:cs="Times New Roman"/>
          <w:b/>
          <w:sz w:val="17"/>
          <w:szCs w:val="17"/>
        </w:rPr>
      </w:pPr>
      <w:ins w:id="11" w:author="Unknown">
        <w:r w:rsidRPr="00D9440F">
          <w:rPr>
            <w:rFonts w:ascii="Times New Roman" w:eastAsia="Times New Roman" w:hAnsi="Times New Roman" w:cs="Times New Roman"/>
            <w:b/>
            <w:sz w:val="17"/>
            <w:szCs w:val="17"/>
          </w:rPr>
          <w:t>3</w:t>
        </w:r>
      </w:ins>
    </w:p>
    <w:p w:rsidR="00D9440F" w:rsidRPr="00D9440F" w:rsidRDefault="00D9440F" w:rsidP="00D9440F">
      <w:pPr>
        <w:shd w:val="clear" w:color="auto" w:fill="FFFFFF"/>
        <w:spacing w:after="240" w:line="360" w:lineRule="auto"/>
        <w:rPr>
          <w:ins w:id="12" w:author="Unknown"/>
          <w:rFonts w:ascii="Times New Roman" w:eastAsia="Times New Roman" w:hAnsi="Times New Roman" w:cs="Times New Roman"/>
          <w:b/>
          <w:sz w:val="17"/>
          <w:szCs w:val="17"/>
        </w:rPr>
      </w:pPr>
      <w:ins w:id="13" w:author="Unknown">
        <w:r w:rsidRPr="00D9440F">
          <w:rPr>
            <w:rFonts w:ascii="Times New Roman" w:eastAsia="Times New Roman" w:hAnsi="Times New Roman" w:cs="Times New Roman"/>
            <w:b/>
            <w:sz w:val="17"/>
            <w:szCs w:val="17"/>
          </w:rPr>
          <w:t xml:space="preserve">Для составления плана тематической недели можно организовать мозговой штурм. Все педагоги высказывают идеи по ее проведению. После обсуждения общим голосованием утверждаются лучшие предложения. Такой подход обеспечит большую ответственность и заинтересованность педагогов в подготовке и проведении мероприятий, </w:t>
        </w:r>
        <w:proofErr w:type="gramStart"/>
        <w:r w:rsidRPr="00D9440F">
          <w:rPr>
            <w:rFonts w:ascii="Times New Roman" w:eastAsia="Times New Roman" w:hAnsi="Times New Roman" w:cs="Times New Roman"/>
            <w:b/>
            <w:sz w:val="17"/>
            <w:szCs w:val="17"/>
          </w:rPr>
          <w:t>чем</w:t>
        </w:r>
        <w:proofErr w:type="gramEnd"/>
        <w:r w:rsidRPr="00D9440F">
          <w:rPr>
            <w:rFonts w:ascii="Times New Roman" w:eastAsia="Times New Roman" w:hAnsi="Times New Roman" w:cs="Times New Roman"/>
            <w:b/>
            <w:sz w:val="17"/>
            <w:szCs w:val="17"/>
          </w:rPr>
          <w:t xml:space="preserve"> если бы задания распределялись без их согласия.</w:t>
        </w:r>
      </w:ins>
    </w:p>
    <w:p w:rsidR="00D9440F" w:rsidRPr="00D9440F" w:rsidRDefault="00D9440F" w:rsidP="00D9440F">
      <w:pPr>
        <w:shd w:val="clear" w:color="auto" w:fill="FFFFFF"/>
        <w:spacing w:after="0" w:line="360" w:lineRule="auto"/>
        <w:rPr>
          <w:ins w:id="14" w:author="Unknown"/>
          <w:rFonts w:ascii="Times New Roman" w:eastAsia="Times New Roman" w:hAnsi="Times New Roman" w:cs="Times New Roman"/>
          <w:b/>
          <w:sz w:val="17"/>
          <w:szCs w:val="17"/>
        </w:rPr>
      </w:pPr>
      <w:ins w:id="15" w:author="Unknown">
        <w:r w:rsidRPr="00D9440F">
          <w:rPr>
            <w:rFonts w:ascii="Times New Roman" w:eastAsia="Times New Roman" w:hAnsi="Times New Roman" w:cs="Times New Roman"/>
            <w:b/>
            <w:sz w:val="17"/>
            <w:szCs w:val="17"/>
          </w:rPr>
          <w:t>4</w:t>
        </w:r>
      </w:ins>
    </w:p>
    <w:p w:rsidR="00D9440F" w:rsidRPr="00D9440F" w:rsidRDefault="00D9440F" w:rsidP="00D9440F">
      <w:pPr>
        <w:shd w:val="clear" w:color="auto" w:fill="FFFFFF"/>
        <w:spacing w:after="240" w:line="360" w:lineRule="auto"/>
        <w:rPr>
          <w:ins w:id="16" w:author="Unknown"/>
          <w:rFonts w:ascii="Times New Roman" w:eastAsia="Times New Roman" w:hAnsi="Times New Roman" w:cs="Times New Roman"/>
          <w:b/>
          <w:sz w:val="17"/>
          <w:szCs w:val="17"/>
        </w:rPr>
      </w:pPr>
      <w:ins w:id="17" w:author="Unknown">
        <w:r w:rsidRPr="00D9440F">
          <w:rPr>
            <w:rFonts w:ascii="Times New Roman" w:eastAsia="Times New Roman" w:hAnsi="Times New Roman" w:cs="Times New Roman"/>
            <w:b/>
            <w:sz w:val="17"/>
            <w:szCs w:val="17"/>
          </w:rPr>
          <w:t xml:space="preserve">У каждого мероприятия необходимо </w:t>
        </w:r>
        <w:r w:rsidR="00BE43A5" w:rsidRPr="00D9440F">
          <w:rPr>
            <w:rFonts w:ascii="Times New Roman" w:eastAsia="Times New Roman" w:hAnsi="Times New Roman" w:cs="Times New Roman"/>
            <w:b/>
            <w:sz w:val="17"/>
            <w:szCs w:val="17"/>
          </w:rPr>
          <w:fldChar w:fldCharType="begin"/>
        </w:r>
        <w:r w:rsidRPr="00D9440F">
          <w:rPr>
            <w:rFonts w:ascii="Times New Roman" w:eastAsia="Times New Roman" w:hAnsi="Times New Roman" w:cs="Times New Roman"/>
            <w:b/>
            <w:sz w:val="17"/>
            <w:szCs w:val="17"/>
          </w:rPr>
          <w:instrText xml:space="preserve"> HYPERLINK "http://www.kakprosto.ru/kak-44804-kak-uznat-ves-budushchego-rebyonka" </w:instrText>
        </w:r>
        <w:r w:rsidR="00BE43A5" w:rsidRPr="00D9440F">
          <w:rPr>
            <w:rFonts w:ascii="Times New Roman" w:eastAsia="Times New Roman" w:hAnsi="Times New Roman" w:cs="Times New Roman"/>
            <w:b/>
            <w:sz w:val="17"/>
            <w:szCs w:val="17"/>
          </w:rPr>
          <w:fldChar w:fldCharType="separate"/>
        </w:r>
        <w:r w:rsidRPr="00D9440F">
          <w:rPr>
            <w:rFonts w:ascii="Times New Roman" w:eastAsia="Times New Roman" w:hAnsi="Times New Roman" w:cs="Times New Roman"/>
            <w:b/>
            <w:sz w:val="17"/>
            <w:szCs w:val="17"/>
          </w:rPr>
          <w:t>определить</w:t>
        </w:r>
        <w:r w:rsidR="00BE43A5" w:rsidRPr="00D9440F">
          <w:rPr>
            <w:rFonts w:ascii="Times New Roman" w:eastAsia="Times New Roman" w:hAnsi="Times New Roman" w:cs="Times New Roman"/>
            <w:b/>
            <w:sz w:val="17"/>
            <w:szCs w:val="17"/>
          </w:rPr>
          <w:fldChar w:fldCharType="end"/>
        </w:r>
        <w:r w:rsidRPr="00D9440F">
          <w:rPr>
            <w:rFonts w:ascii="Times New Roman" w:eastAsia="Times New Roman" w:hAnsi="Times New Roman" w:cs="Times New Roman"/>
            <w:b/>
            <w:sz w:val="17"/>
            <w:szCs w:val="17"/>
          </w:rPr>
          <w:t xml:space="preserve"> цель и задачи. Кроме того, нужно прописать место проведения, время, группу детей, ответственного педагога. План каждой тематической недели должен висеть на информационном стенде для ознакомления специалистов детского сада и родителей воспитанников.</w:t>
        </w:r>
      </w:ins>
    </w:p>
    <w:p w:rsidR="00D9440F" w:rsidRPr="00D9440F" w:rsidRDefault="00D9440F" w:rsidP="00D9440F">
      <w:pPr>
        <w:shd w:val="clear" w:color="auto" w:fill="FFFFFF"/>
        <w:spacing w:after="0" w:line="360" w:lineRule="auto"/>
        <w:rPr>
          <w:ins w:id="18" w:author="Unknown"/>
          <w:rFonts w:ascii="Times New Roman" w:eastAsia="Times New Roman" w:hAnsi="Times New Roman" w:cs="Times New Roman"/>
          <w:b/>
          <w:sz w:val="17"/>
          <w:szCs w:val="17"/>
        </w:rPr>
      </w:pPr>
      <w:ins w:id="19" w:author="Unknown">
        <w:r w:rsidRPr="00D9440F">
          <w:rPr>
            <w:rFonts w:ascii="Times New Roman" w:eastAsia="Times New Roman" w:hAnsi="Times New Roman" w:cs="Times New Roman"/>
            <w:b/>
            <w:sz w:val="17"/>
            <w:szCs w:val="17"/>
          </w:rPr>
          <w:t>5</w:t>
        </w:r>
      </w:ins>
    </w:p>
    <w:p w:rsidR="00D9440F" w:rsidRPr="00D9440F" w:rsidRDefault="00D9440F" w:rsidP="00D9440F">
      <w:pPr>
        <w:shd w:val="clear" w:color="auto" w:fill="FFFFFF"/>
        <w:spacing w:line="360" w:lineRule="auto"/>
        <w:rPr>
          <w:ins w:id="20" w:author="Unknown"/>
          <w:rFonts w:ascii="Times New Roman" w:eastAsia="Times New Roman" w:hAnsi="Times New Roman" w:cs="Times New Roman"/>
          <w:b/>
          <w:sz w:val="17"/>
          <w:szCs w:val="17"/>
        </w:rPr>
      </w:pPr>
      <w:ins w:id="21" w:author="Unknown">
        <w:r w:rsidRPr="00D9440F">
          <w:rPr>
            <w:rFonts w:ascii="Times New Roman" w:eastAsia="Times New Roman" w:hAnsi="Times New Roman" w:cs="Times New Roman"/>
            <w:b/>
            <w:sz w:val="17"/>
            <w:szCs w:val="17"/>
          </w:rPr>
          <w:t>После проведения тематической недели целесообразно провести анализ. Это позволит выявить недочеты в организации мероприятий, а также отметить лучших педагогов. За особые достижения в проведении тематической недели педагогов следует премировать и отметить благодарственным письмом на педагогическом совете. Родители воспитанников, принимавшие активное участие в проведении мероприятий, также отмечаются благодарностью на общем родительском собрании</w:t>
        </w:r>
      </w:ins>
    </w:p>
    <w:p w:rsidR="00D9440F" w:rsidRPr="00D9440F" w:rsidRDefault="00D9440F" w:rsidP="00D9440F">
      <w:pPr>
        <w:spacing w:line="360" w:lineRule="auto"/>
        <w:rPr>
          <w:rFonts w:ascii="Times New Roman" w:hAnsi="Times New Roman" w:cs="Times New Roman"/>
          <w:b/>
        </w:rPr>
      </w:pPr>
    </w:p>
    <w:p w:rsidR="00D9440F" w:rsidRPr="00D9440F" w:rsidRDefault="00D9440F" w:rsidP="00D9440F">
      <w:pPr>
        <w:shd w:val="clear" w:color="auto" w:fill="FFFFFF"/>
        <w:spacing w:line="360" w:lineRule="auto"/>
        <w:ind w:left="34" w:right="5" w:firstLine="293"/>
        <w:jc w:val="both"/>
        <w:rPr>
          <w:sz w:val="28"/>
          <w:szCs w:val="28"/>
        </w:rPr>
      </w:pPr>
    </w:p>
    <w:p w:rsidR="00411C9E" w:rsidRDefault="00411C9E" w:rsidP="00411C9E">
      <w:pPr>
        <w:shd w:val="clear" w:color="auto" w:fill="FFFFFF"/>
        <w:spacing w:before="178" w:line="36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Планирование тематической недели предполагает:</w:t>
      </w:r>
    </w:p>
    <w:p w:rsidR="006A12F7" w:rsidRPr="00411C9E" w:rsidRDefault="00544789" w:rsidP="00411C9E">
      <w:pPr>
        <w:numPr>
          <w:ilvl w:val="0"/>
          <w:numId w:val="7"/>
        </w:numPr>
        <w:shd w:val="clear" w:color="auto" w:fill="FFFFFF"/>
        <w:spacing w:before="178" w:line="360" w:lineRule="auto"/>
        <w:jc w:val="both"/>
        <w:rPr>
          <w:rFonts w:ascii="Times New Roman" w:hAnsi="Times New Roman" w:cs="Times New Roman"/>
          <w:sz w:val="28"/>
          <w:szCs w:val="28"/>
        </w:rPr>
      </w:pPr>
      <w:r w:rsidRPr="00411C9E">
        <w:rPr>
          <w:rFonts w:ascii="Times New Roman" w:hAnsi="Times New Roman" w:cs="Times New Roman"/>
          <w:sz w:val="28"/>
          <w:szCs w:val="28"/>
        </w:rPr>
        <w:t>День первый – знакомство с темой, вводные беседы. Обобщение и систематизация уже имеющихся знаний.</w:t>
      </w:r>
    </w:p>
    <w:p w:rsidR="006A12F7" w:rsidRPr="00411C9E" w:rsidRDefault="00544789" w:rsidP="00411C9E">
      <w:pPr>
        <w:numPr>
          <w:ilvl w:val="0"/>
          <w:numId w:val="7"/>
        </w:numPr>
        <w:shd w:val="clear" w:color="auto" w:fill="FFFFFF"/>
        <w:spacing w:before="178" w:line="360" w:lineRule="auto"/>
        <w:jc w:val="both"/>
        <w:rPr>
          <w:rFonts w:ascii="Times New Roman" w:hAnsi="Times New Roman" w:cs="Times New Roman"/>
          <w:sz w:val="28"/>
          <w:szCs w:val="28"/>
        </w:rPr>
      </w:pPr>
      <w:r w:rsidRPr="00411C9E">
        <w:rPr>
          <w:rFonts w:ascii="Times New Roman" w:hAnsi="Times New Roman" w:cs="Times New Roman"/>
          <w:sz w:val="28"/>
          <w:szCs w:val="28"/>
        </w:rPr>
        <w:t>День второй, третий, четвёртый – расширение, углубление знаний по теме. Реализация запланированных мероприятий по выбранной теме.</w:t>
      </w:r>
    </w:p>
    <w:p w:rsidR="006A12F7" w:rsidRDefault="00544789" w:rsidP="00411C9E">
      <w:pPr>
        <w:numPr>
          <w:ilvl w:val="0"/>
          <w:numId w:val="7"/>
        </w:numPr>
        <w:shd w:val="clear" w:color="auto" w:fill="FFFFFF"/>
        <w:spacing w:before="178" w:line="360" w:lineRule="auto"/>
        <w:jc w:val="both"/>
        <w:rPr>
          <w:rFonts w:ascii="Times New Roman" w:hAnsi="Times New Roman" w:cs="Times New Roman"/>
          <w:sz w:val="28"/>
          <w:szCs w:val="28"/>
        </w:rPr>
      </w:pPr>
      <w:r w:rsidRPr="00411C9E">
        <w:rPr>
          <w:rFonts w:ascii="Times New Roman" w:hAnsi="Times New Roman" w:cs="Times New Roman"/>
          <w:sz w:val="28"/>
          <w:szCs w:val="28"/>
        </w:rPr>
        <w:t xml:space="preserve">День пятый – обобщения и систематизация полученных знаний (досуги, праздники, развлечения, </w:t>
      </w:r>
      <w:proofErr w:type="spellStart"/>
      <w:r w:rsidRPr="00411C9E">
        <w:rPr>
          <w:rFonts w:ascii="Times New Roman" w:hAnsi="Times New Roman" w:cs="Times New Roman"/>
          <w:sz w:val="28"/>
          <w:szCs w:val="28"/>
        </w:rPr>
        <w:t>квн</w:t>
      </w:r>
      <w:proofErr w:type="spellEnd"/>
      <w:r w:rsidRPr="00411C9E">
        <w:rPr>
          <w:rFonts w:ascii="Times New Roman" w:hAnsi="Times New Roman" w:cs="Times New Roman"/>
          <w:sz w:val="28"/>
          <w:szCs w:val="28"/>
        </w:rPr>
        <w:t xml:space="preserve">, викторины и пр.) </w:t>
      </w:r>
    </w:p>
    <w:p w:rsidR="00411C9E" w:rsidRPr="00411C9E" w:rsidRDefault="00411C9E" w:rsidP="00411C9E">
      <w:pPr>
        <w:shd w:val="clear" w:color="auto" w:fill="FFFFFF"/>
        <w:spacing w:before="178" w:line="360" w:lineRule="auto"/>
        <w:ind w:left="720"/>
        <w:jc w:val="both"/>
        <w:rPr>
          <w:rFonts w:ascii="Times New Roman" w:hAnsi="Times New Roman" w:cs="Times New Roman"/>
          <w:b/>
          <w:sz w:val="28"/>
          <w:szCs w:val="28"/>
        </w:rPr>
      </w:pPr>
      <w:proofErr w:type="gramStart"/>
      <w:r w:rsidRPr="00411C9E">
        <w:rPr>
          <w:rFonts w:ascii="Times New Roman" w:hAnsi="Times New Roman" w:cs="Times New Roman"/>
          <w:b/>
          <w:sz w:val="28"/>
          <w:szCs w:val="28"/>
        </w:rPr>
        <w:t>Предварительная работа по тематической недели:</w:t>
      </w:r>
      <w:proofErr w:type="gramEnd"/>
    </w:p>
    <w:p w:rsidR="006A12F7" w:rsidRPr="00411C9E" w:rsidRDefault="00544789" w:rsidP="00411C9E">
      <w:pPr>
        <w:numPr>
          <w:ilvl w:val="0"/>
          <w:numId w:val="7"/>
        </w:numPr>
        <w:shd w:val="clear" w:color="auto" w:fill="FFFFFF"/>
        <w:spacing w:before="178" w:line="360" w:lineRule="auto"/>
        <w:jc w:val="both"/>
        <w:rPr>
          <w:rFonts w:ascii="Times New Roman" w:hAnsi="Times New Roman" w:cs="Times New Roman"/>
          <w:sz w:val="28"/>
          <w:szCs w:val="28"/>
        </w:rPr>
      </w:pPr>
      <w:r w:rsidRPr="00411C9E">
        <w:rPr>
          <w:rFonts w:ascii="Times New Roman" w:hAnsi="Times New Roman" w:cs="Times New Roman"/>
          <w:sz w:val="28"/>
          <w:szCs w:val="28"/>
        </w:rPr>
        <w:t>Утверждение темы, подбор мероприятий, написание плана недели.</w:t>
      </w:r>
    </w:p>
    <w:p w:rsidR="006A12F7" w:rsidRPr="00411C9E" w:rsidRDefault="00544789" w:rsidP="00411C9E">
      <w:pPr>
        <w:numPr>
          <w:ilvl w:val="0"/>
          <w:numId w:val="7"/>
        </w:numPr>
        <w:shd w:val="clear" w:color="auto" w:fill="FFFFFF"/>
        <w:spacing w:before="178" w:line="360" w:lineRule="auto"/>
        <w:jc w:val="both"/>
        <w:rPr>
          <w:rFonts w:ascii="Times New Roman" w:hAnsi="Times New Roman" w:cs="Times New Roman"/>
          <w:sz w:val="28"/>
          <w:szCs w:val="28"/>
        </w:rPr>
      </w:pPr>
      <w:r w:rsidRPr="00411C9E">
        <w:rPr>
          <w:rFonts w:ascii="Times New Roman" w:hAnsi="Times New Roman" w:cs="Times New Roman"/>
          <w:sz w:val="28"/>
          <w:szCs w:val="28"/>
        </w:rPr>
        <w:t>Подбор материалов  для организации предметно развивающей среды. Учёт возрастных и индивидуальных особенностей воспитанников. Подбор ТСО.</w:t>
      </w:r>
    </w:p>
    <w:p w:rsidR="006A12F7" w:rsidRPr="00411C9E" w:rsidRDefault="00544789" w:rsidP="00411C9E">
      <w:pPr>
        <w:numPr>
          <w:ilvl w:val="0"/>
          <w:numId w:val="7"/>
        </w:numPr>
        <w:shd w:val="clear" w:color="auto" w:fill="FFFFFF"/>
        <w:spacing w:before="178" w:line="360" w:lineRule="auto"/>
        <w:jc w:val="both"/>
        <w:rPr>
          <w:rFonts w:ascii="Times New Roman" w:hAnsi="Times New Roman" w:cs="Times New Roman"/>
          <w:sz w:val="28"/>
          <w:szCs w:val="28"/>
        </w:rPr>
      </w:pPr>
      <w:r w:rsidRPr="00411C9E">
        <w:rPr>
          <w:rFonts w:ascii="Times New Roman" w:hAnsi="Times New Roman" w:cs="Times New Roman"/>
          <w:sz w:val="28"/>
          <w:szCs w:val="28"/>
        </w:rPr>
        <w:t>Подбор материалов для работы с педагогами и родителями. Информирование их о запланированных мероприятиях.</w:t>
      </w:r>
    </w:p>
    <w:p w:rsidR="006A12F7" w:rsidRDefault="00544789" w:rsidP="00411C9E">
      <w:pPr>
        <w:numPr>
          <w:ilvl w:val="0"/>
          <w:numId w:val="7"/>
        </w:numPr>
        <w:shd w:val="clear" w:color="auto" w:fill="FFFFFF"/>
        <w:spacing w:before="178" w:line="360" w:lineRule="auto"/>
        <w:jc w:val="both"/>
        <w:rPr>
          <w:rFonts w:ascii="Times New Roman" w:hAnsi="Times New Roman" w:cs="Times New Roman"/>
          <w:sz w:val="28"/>
          <w:szCs w:val="28"/>
        </w:rPr>
      </w:pPr>
      <w:r w:rsidRPr="00411C9E">
        <w:rPr>
          <w:rFonts w:ascii="Times New Roman" w:hAnsi="Times New Roman" w:cs="Times New Roman"/>
          <w:sz w:val="28"/>
          <w:szCs w:val="28"/>
        </w:rPr>
        <w:t xml:space="preserve">Утверждение плана работы с другими </w:t>
      </w:r>
      <w:proofErr w:type="gramStart"/>
      <w:r w:rsidRPr="00411C9E">
        <w:rPr>
          <w:rFonts w:ascii="Times New Roman" w:hAnsi="Times New Roman" w:cs="Times New Roman"/>
          <w:sz w:val="28"/>
          <w:szCs w:val="28"/>
        </w:rPr>
        <w:t>организациями</w:t>
      </w:r>
      <w:proofErr w:type="gramEnd"/>
      <w:r w:rsidRPr="00411C9E">
        <w:rPr>
          <w:rFonts w:ascii="Times New Roman" w:hAnsi="Times New Roman" w:cs="Times New Roman"/>
          <w:sz w:val="28"/>
          <w:szCs w:val="28"/>
        </w:rPr>
        <w:t xml:space="preserve"> вовлечёнными в данную тематику (библиотека, школа ДК и др.) </w:t>
      </w:r>
    </w:p>
    <w:p w:rsidR="00411C9E" w:rsidRPr="00411C9E" w:rsidRDefault="00411C9E" w:rsidP="00411C9E">
      <w:pPr>
        <w:shd w:val="clear" w:color="auto" w:fill="FFFFFF"/>
        <w:spacing w:before="178" w:line="360" w:lineRule="auto"/>
        <w:ind w:left="720"/>
        <w:jc w:val="both"/>
        <w:rPr>
          <w:rFonts w:ascii="Times New Roman" w:hAnsi="Times New Roman" w:cs="Times New Roman"/>
          <w:b/>
          <w:sz w:val="28"/>
          <w:szCs w:val="28"/>
        </w:rPr>
      </w:pPr>
      <w:r w:rsidRPr="00411C9E">
        <w:rPr>
          <w:rFonts w:ascii="Times New Roman" w:hAnsi="Times New Roman" w:cs="Times New Roman"/>
          <w:b/>
          <w:sz w:val="28"/>
          <w:szCs w:val="28"/>
        </w:rPr>
        <w:t>Положительные моменты</w:t>
      </w:r>
    </w:p>
    <w:p w:rsidR="006A12F7" w:rsidRPr="00411C9E" w:rsidRDefault="00544789" w:rsidP="00411C9E">
      <w:pPr>
        <w:numPr>
          <w:ilvl w:val="0"/>
          <w:numId w:val="7"/>
        </w:numPr>
        <w:shd w:val="clear" w:color="auto" w:fill="FFFFFF"/>
        <w:spacing w:before="178" w:line="360" w:lineRule="auto"/>
        <w:jc w:val="both"/>
        <w:rPr>
          <w:rFonts w:ascii="Times New Roman" w:hAnsi="Times New Roman" w:cs="Times New Roman"/>
          <w:sz w:val="28"/>
          <w:szCs w:val="28"/>
        </w:rPr>
      </w:pPr>
      <w:r w:rsidRPr="00411C9E">
        <w:rPr>
          <w:rFonts w:ascii="Times New Roman" w:hAnsi="Times New Roman" w:cs="Times New Roman"/>
          <w:sz w:val="28"/>
          <w:szCs w:val="28"/>
        </w:rPr>
        <w:t>Более углубленное, детальное изучение темы.</w:t>
      </w:r>
    </w:p>
    <w:p w:rsidR="006A12F7" w:rsidRPr="00411C9E" w:rsidRDefault="00544789" w:rsidP="00411C9E">
      <w:pPr>
        <w:numPr>
          <w:ilvl w:val="0"/>
          <w:numId w:val="7"/>
        </w:numPr>
        <w:shd w:val="clear" w:color="auto" w:fill="FFFFFF"/>
        <w:spacing w:before="178" w:line="360" w:lineRule="auto"/>
        <w:jc w:val="both"/>
        <w:rPr>
          <w:rFonts w:ascii="Times New Roman" w:hAnsi="Times New Roman" w:cs="Times New Roman"/>
          <w:sz w:val="28"/>
          <w:szCs w:val="28"/>
        </w:rPr>
      </w:pPr>
      <w:r w:rsidRPr="00411C9E">
        <w:rPr>
          <w:rFonts w:ascii="Times New Roman" w:hAnsi="Times New Roman" w:cs="Times New Roman"/>
          <w:sz w:val="28"/>
          <w:szCs w:val="28"/>
        </w:rPr>
        <w:t>Организация, расширение и пополнение методической библиотеки ДОУ.</w:t>
      </w:r>
    </w:p>
    <w:p w:rsidR="006A12F7" w:rsidRPr="00411C9E" w:rsidRDefault="00544789" w:rsidP="00411C9E">
      <w:pPr>
        <w:numPr>
          <w:ilvl w:val="0"/>
          <w:numId w:val="7"/>
        </w:numPr>
        <w:shd w:val="clear" w:color="auto" w:fill="FFFFFF"/>
        <w:spacing w:before="178" w:line="360" w:lineRule="auto"/>
        <w:jc w:val="both"/>
        <w:rPr>
          <w:rFonts w:ascii="Times New Roman" w:hAnsi="Times New Roman" w:cs="Times New Roman"/>
          <w:sz w:val="28"/>
          <w:szCs w:val="28"/>
        </w:rPr>
      </w:pPr>
      <w:r w:rsidRPr="00411C9E">
        <w:rPr>
          <w:rFonts w:ascii="Times New Roman" w:hAnsi="Times New Roman" w:cs="Times New Roman"/>
          <w:sz w:val="28"/>
          <w:szCs w:val="28"/>
        </w:rPr>
        <w:t>Привлечение родителей не только как зрителей, но, прежде всего, как непосредственных участников.</w:t>
      </w:r>
    </w:p>
    <w:p w:rsidR="006A12F7" w:rsidRPr="00411C9E" w:rsidRDefault="00544789" w:rsidP="00411C9E">
      <w:pPr>
        <w:numPr>
          <w:ilvl w:val="0"/>
          <w:numId w:val="7"/>
        </w:numPr>
        <w:shd w:val="clear" w:color="auto" w:fill="FFFFFF"/>
        <w:spacing w:before="178" w:line="360" w:lineRule="auto"/>
        <w:jc w:val="both"/>
        <w:rPr>
          <w:rFonts w:ascii="Times New Roman" w:hAnsi="Times New Roman" w:cs="Times New Roman"/>
          <w:sz w:val="28"/>
          <w:szCs w:val="28"/>
        </w:rPr>
      </w:pPr>
      <w:r w:rsidRPr="00411C9E">
        <w:rPr>
          <w:rFonts w:ascii="Times New Roman" w:hAnsi="Times New Roman" w:cs="Times New Roman"/>
          <w:sz w:val="28"/>
          <w:szCs w:val="28"/>
        </w:rPr>
        <w:t>Повышение интереса педагогов к созданию совместных мероприятий. Дополнительная возможность каждому педагогу проявить своё творчество.</w:t>
      </w:r>
    </w:p>
    <w:p w:rsidR="006A12F7" w:rsidRPr="00411C9E" w:rsidRDefault="00544789" w:rsidP="00411C9E">
      <w:pPr>
        <w:numPr>
          <w:ilvl w:val="0"/>
          <w:numId w:val="7"/>
        </w:numPr>
        <w:shd w:val="clear" w:color="auto" w:fill="FFFFFF"/>
        <w:spacing w:before="178" w:line="360" w:lineRule="auto"/>
        <w:jc w:val="both"/>
        <w:rPr>
          <w:rFonts w:ascii="Times New Roman" w:hAnsi="Times New Roman" w:cs="Times New Roman"/>
          <w:sz w:val="28"/>
          <w:szCs w:val="28"/>
        </w:rPr>
      </w:pPr>
      <w:r w:rsidRPr="00411C9E">
        <w:rPr>
          <w:rFonts w:ascii="Times New Roman" w:hAnsi="Times New Roman" w:cs="Times New Roman"/>
          <w:sz w:val="28"/>
          <w:szCs w:val="28"/>
        </w:rPr>
        <w:lastRenderedPageBreak/>
        <w:t xml:space="preserve">Повышение уровня эмоционально-положительной отзывчивости детей. </w:t>
      </w:r>
    </w:p>
    <w:p w:rsidR="00411C9E" w:rsidRPr="00411C9E" w:rsidRDefault="00411C9E" w:rsidP="00411C9E">
      <w:pPr>
        <w:shd w:val="clear" w:color="auto" w:fill="FFFFFF"/>
        <w:spacing w:before="178" w:line="360" w:lineRule="auto"/>
        <w:ind w:left="720"/>
        <w:jc w:val="both"/>
        <w:rPr>
          <w:rFonts w:ascii="Times New Roman" w:hAnsi="Times New Roman" w:cs="Times New Roman"/>
          <w:b/>
          <w:sz w:val="28"/>
          <w:szCs w:val="28"/>
        </w:rPr>
      </w:pPr>
      <w:r w:rsidRPr="00411C9E">
        <w:rPr>
          <w:rFonts w:ascii="Times New Roman" w:hAnsi="Times New Roman" w:cs="Times New Roman"/>
          <w:b/>
          <w:sz w:val="28"/>
          <w:szCs w:val="28"/>
        </w:rPr>
        <w:t>Отрицательные стороны</w:t>
      </w:r>
    </w:p>
    <w:p w:rsidR="006A12F7" w:rsidRPr="00411C9E" w:rsidRDefault="00544789" w:rsidP="00411C9E">
      <w:pPr>
        <w:numPr>
          <w:ilvl w:val="0"/>
          <w:numId w:val="10"/>
        </w:numPr>
        <w:shd w:val="clear" w:color="auto" w:fill="FFFFFF"/>
        <w:spacing w:before="178" w:line="360" w:lineRule="auto"/>
        <w:jc w:val="both"/>
        <w:rPr>
          <w:rFonts w:ascii="Times New Roman" w:hAnsi="Times New Roman" w:cs="Times New Roman"/>
          <w:sz w:val="28"/>
          <w:szCs w:val="28"/>
        </w:rPr>
      </w:pPr>
      <w:r w:rsidRPr="00411C9E">
        <w:rPr>
          <w:rFonts w:ascii="Times New Roman" w:hAnsi="Times New Roman" w:cs="Times New Roman"/>
          <w:sz w:val="28"/>
          <w:szCs w:val="28"/>
        </w:rPr>
        <w:t>Проведение требует более тщательной, углубленной подготовки, дополнительной материальной базы.</w:t>
      </w:r>
    </w:p>
    <w:p w:rsidR="006A12F7" w:rsidRDefault="00544789" w:rsidP="00411C9E">
      <w:pPr>
        <w:numPr>
          <w:ilvl w:val="0"/>
          <w:numId w:val="10"/>
        </w:numPr>
        <w:shd w:val="clear" w:color="auto" w:fill="FFFFFF"/>
        <w:spacing w:before="178" w:line="360" w:lineRule="auto"/>
        <w:jc w:val="both"/>
        <w:rPr>
          <w:rFonts w:ascii="Times New Roman" w:hAnsi="Times New Roman" w:cs="Times New Roman"/>
          <w:sz w:val="28"/>
          <w:szCs w:val="28"/>
        </w:rPr>
      </w:pPr>
      <w:r w:rsidRPr="00411C9E">
        <w:rPr>
          <w:rFonts w:ascii="Times New Roman" w:hAnsi="Times New Roman" w:cs="Times New Roman"/>
          <w:sz w:val="28"/>
          <w:szCs w:val="28"/>
        </w:rPr>
        <w:t>Занимает большое количество времени.</w:t>
      </w:r>
    </w:p>
    <w:p w:rsidR="00411C9E" w:rsidRDefault="00411C9E" w:rsidP="00411C9E">
      <w:pPr>
        <w:shd w:val="clear" w:color="auto" w:fill="FFFFFF"/>
        <w:spacing w:before="178" w:line="360" w:lineRule="auto"/>
        <w:jc w:val="both"/>
        <w:rPr>
          <w:rFonts w:ascii="Times New Roman" w:hAnsi="Times New Roman" w:cs="Times New Roman"/>
          <w:sz w:val="28"/>
          <w:szCs w:val="28"/>
        </w:rPr>
      </w:pPr>
    </w:p>
    <w:p w:rsidR="00411C9E" w:rsidRDefault="00411C9E" w:rsidP="00411C9E">
      <w:pPr>
        <w:shd w:val="clear" w:color="auto" w:fill="FFFFFF"/>
        <w:spacing w:before="178" w:line="360" w:lineRule="auto"/>
        <w:jc w:val="both"/>
        <w:rPr>
          <w:rFonts w:ascii="Times New Roman" w:hAnsi="Times New Roman" w:cs="Times New Roman"/>
          <w:sz w:val="28"/>
          <w:szCs w:val="28"/>
        </w:rPr>
      </w:pPr>
    </w:p>
    <w:p w:rsidR="00411C9E" w:rsidRDefault="00411C9E" w:rsidP="00411C9E">
      <w:pPr>
        <w:shd w:val="clear" w:color="auto" w:fill="FFFFFF"/>
        <w:spacing w:before="178" w:line="360" w:lineRule="auto"/>
        <w:jc w:val="both"/>
        <w:rPr>
          <w:rFonts w:ascii="Times New Roman" w:hAnsi="Times New Roman" w:cs="Times New Roman"/>
          <w:sz w:val="28"/>
          <w:szCs w:val="28"/>
        </w:rPr>
      </w:pPr>
    </w:p>
    <w:p w:rsidR="00411C9E" w:rsidRDefault="00411C9E" w:rsidP="00411C9E">
      <w:pPr>
        <w:shd w:val="clear" w:color="auto" w:fill="FFFFFF"/>
        <w:spacing w:before="178" w:line="360" w:lineRule="auto"/>
        <w:jc w:val="both"/>
        <w:rPr>
          <w:rFonts w:ascii="Times New Roman" w:hAnsi="Times New Roman" w:cs="Times New Roman"/>
          <w:sz w:val="28"/>
          <w:szCs w:val="28"/>
        </w:rPr>
      </w:pPr>
    </w:p>
    <w:p w:rsidR="00411C9E" w:rsidRDefault="00411C9E" w:rsidP="00411C9E">
      <w:pPr>
        <w:shd w:val="clear" w:color="auto" w:fill="FFFFFF"/>
        <w:spacing w:before="178" w:line="360" w:lineRule="auto"/>
        <w:jc w:val="both"/>
        <w:rPr>
          <w:rFonts w:ascii="Times New Roman" w:hAnsi="Times New Roman" w:cs="Times New Roman"/>
          <w:sz w:val="28"/>
          <w:szCs w:val="28"/>
        </w:rPr>
      </w:pPr>
    </w:p>
    <w:p w:rsidR="00411C9E" w:rsidRDefault="00411C9E" w:rsidP="00411C9E">
      <w:pPr>
        <w:shd w:val="clear" w:color="auto" w:fill="FFFFFF"/>
        <w:spacing w:before="178" w:line="360" w:lineRule="auto"/>
        <w:jc w:val="both"/>
        <w:rPr>
          <w:rFonts w:ascii="Times New Roman" w:hAnsi="Times New Roman" w:cs="Times New Roman"/>
          <w:sz w:val="28"/>
          <w:szCs w:val="28"/>
        </w:rPr>
      </w:pPr>
    </w:p>
    <w:p w:rsidR="00411C9E" w:rsidRDefault="00411C9E" w:rsidP="00411C9E">
      <w:pPr>
        <w:shd w:val="clear" w:color="auto" w:fill="FFFFFF"/>
        <w:spacing w:before="178" w:line="360" w:lineRule="auto"/>
        <w:jc w:val="both"/>
        <w:rPr>
          <w:rFonts w:ascii="Times New Roman" w:hAnsi="Times New Roman" w:cs="Times New Roman"/>
          <w:sz w:val="28"/>
          <w:szCs w:val="28"/>
        </w:rPr>
      </w:pPr>
    </w:p>
    <w:p w:rsidR="00411C9E" w:rsidRDefault="00411C9E" w:rsidP="00411C9E">
      <w:pPr>
        <w:shd w:val="clear" w:color="auto" w:fill="FFFFFF"/>
        <w:spacing w:before="178" w:line="360" w:lineRule="auto"/>
        <w:jc w:val="both"/>
        <w:rPr>
          <w:rFonts w:ascii="Times New Roman" w:hAnsi="Times New Roman" w:cs="Times New Roman"/>
          <w:sz w:val="28"/>
          <w:szCs w:val="28"/>
        </w:rPr>
      </w:pPr>
    </w:p>
    <w:p w:rsidR="00411C9E" w:rsidRDefault="00411C9E" w:rsidP="00411C9E">
      <w:pPr>
        <w:shd w:val="clear" w:color="auto" w:fill="FFFFFF"/>
        <w:spacing w:before="178" w:line="360" w:lineRule="auto"/>
        <w:jc w:val="both"/>
        <w:rPr>
          <w:rFonts w:ascii="Times New Roman" w:hAnsi="Times New Roman" w:cs="Times New Roman"/>
          <w:sz w:val="28"/>
          <w:szCs w:val="28"/>
        </w:rPr>
      </w:pPr>
    </w:p>
    <w:p w:rsidR="00411C9E" w:rsidRDefault="00411C9E" w:rsidP="00411C9E">
      <w:pPr>
        <w:shd w:val="clear" w:color="auto" w:fill="FFFFFF"/>
        <w:spacing w:before="178" w:line="360" w:lineRule="auto"/>
        <w:jc w:val="both"/>
        <w:rPr>
          <w:rFonts w:ascii="Times New Roman" w:hAnsi="Times New Roman" w:cs="Times New Roman"/>
          <w:sz w:val="28"/>
          <w:szCs w:val="28"/>
        </w:rPr>
      </w:pPr>
    </w:p>
    <w:p w:rsidR="00411C9E" w:rsidRDefault="00411C9E" w:rsidP="00411C9E">
      <w:pPr>
        <w:shd w:val="clear" w:color="auto" w:fill="FFFFFF"/>
        <w:spacing w:before="178" w:line="360" w:lineRule="auto"/>
        <w:jc w:val="both"/>
        <w:rPr>
          <w:rFonts w:ascii="Times New Roman" w:hAnsi="Times New Roman" w:cs="Times New Roman"/>
          <w:sz w:val="28"/>
          <w:szCs w:val="28"/>
        </w:rPr>
      </w:pPr>
    </w:p>
    <w:p w:rsidR="00411C9E" w:rsidRDefault="00411C9E" w:rsidP="00411C9E">
      <w:pPr>
        <w:shd w:val="clear" w:color="auto" w:fill="FFFFFF"/>
        <w:spacing w:before="178" w:line="360" w:lineRule="auto"/>
        <w:jc w:val="both"/>
        <w:rPr>
          <w:rFonts w:ascii="Times New Roman" w:hAnsi="Times New Roman" w:cs="Times New Roman"/>
          <w:sz w:val="28"/>
          <w:szCs w:val="28"/>
        </w:rPr>
      </w:pPr>
    </w:p>
    <w:p w:rsidR="00411C9E" w:rsidRDefault="00411C9E" w:rsidP="00411C9E">
      <w:pPr>
        <w:shd w:val="clear" w:color="auto" w:fill="FFFFFF"/>
        <w:spacing w:before="178" w:line="360" w:lineRule="auto"/>
        <w:jc w:val="both"/>
        <w:rPr>
          <w:rFonts w:ascii="Times New Roman" w:hAnsi="Times New Roman" w:cs="Times New Roman"/>
          <w:sz w:val="28"/>
          <w:szCs w:val="28"/>
        </w:rPr>
      </w:pPr>
    </w:p>
    <w:p w:rsidR="00411C9E" w:rsidRDefault="00411C9E" w:rsidP="00411C9E">
      <w:pPr>
        <w:shd w:val="clear" w:color="auto" w:fill="FFFFFF"/>
        <w:spacing w:before="178" w:line="360" w:lineRule="auto"/>
        <w:jc w:val="both"/>
        <w:rPr>
          <w:rFonts w:ascii="Times New Roman" w:hAnsi="Times New Roman" w:cs="Times New Roman"/>
          <w:sz w:val="28"/>
          <w:szCs w:val="28"/>
        </w:rPr>
      </w:pPr>
    </w:p>
    <w:p w:rsidR="00411C9E" w:rsidRDefault="00411C9E" w:rsidP="00411C9E">
      <w:pPr>
        <w:shd w:val="clear" w:color="auto" w:fill="FFFFFF"/>
        <w:spacing w:before="178" w:line="360" w:lineRule="auto"/>
        <w:jc w:val="both"/>
        <w:rPr>
          <w:rFonts w:ascii="Times New Roman" w:hAnsi="Times New Roman" w:cs="Times New Roman"/>
          <w:sz w:val="28"/>
          <w:szCs w:val="28"/>
        </w:rPr>
      </w:pPr>
    </w:p>
    <w:p w:rsidR="00411C9E" w:rsidRDefault="00411C9E" w:rsidP="00411C9E">
      <w:pPr>
        <w:shd w:val="clear" w:color="auto" w:fill="FFFFFF"/>
        <w:spacing w:before="178" w:line="360" w:lineRule="auto"/>
        <w:jc w:val="both"/>
        <w:rPr>
          <w:rFonts w:ascii="Times New Roman" w:hAnsi="Times New Roman" w:cs="Times New Roman"/>
          <w:sz w:val="28"/>
          <w:szCs w:val="28"/>
        </w:rPr>
      </w:pPr>
    </w:p>
    <w:p w:rsidR="00411C9E" w:rsidRDefault="00411C9E" w:rsidP="00411C9E">
      <w:pPr>
        <w:shd w:val="clear" w:color="auto" w:fill="FFFFFF"/>
        <w:spacing w:before="178" w:line="360" w:lineRule="auto"/>
        <w:jc w:val="both"/>
        <w:rPr>
          <w:rFonts w:ascii="Times New Roman" w:hAnsi="Times New Roman" w:cs="Times New Roman"/>
          <w:sz w:val="28"/>
          <w:szCs w:val="28"/>
        </w:rPr>
      </w:pPr>
    </w:p>
    <w:p w:rsidR="00411C9E" w:rsidRPr="00411C9E" w:rsidRDefault="00411C9E" w:rsidP="00411C9E">
      <w:pPr>
        <w:shd w:val="clear" w:color="auto" w:fill="FFFFFF"/>
        <w:spacing w:before="178" w:line="360" w:lineRule="auto"/>
        <w:jc w:val="center"/>
        <w:rPr>
          <w:rFonts w:ascii="Times New Roman" w:hAnsi="Times New Roman" w:cs="Times New Roman"/>
          <w:b/>
          <w:sz w:val="28"/>
          <w:szCs w:val="28"/>
        </w:rPr>
      </w:pPr>
      <w:r w:rsidRPr="00411C9E">
        <w:rPr>
          <w:rFonts w:ascii="Times New Roman" w:hAnsi="Times New Roman" w:cs="Times New Roman"/>
          <w:b/>
          <w:sz w:val="28"/>
          <w:szCs w:val="28"/>
        </w:rPr>
        <w:lastRenderedPageBreak/>
        <w:t>Презентация опыта по проведению тематических недель МКДОУ детского сада «Ёлочка» п. Говорково.</w:t>
      </w:r>
    </w:p>
    <w:p w:rsidR="00411C9E" w:rsidRDefault="00411C9E" w:rsidP="00411C9E">
      <w:pPr>
        <w:pStyle w:val="a5"/>
        <w:spacing w:line="360" w:lineRule="auto"/>
        <w:jc w:val="both"/>
      </w:pPr>
      <w:r>
        <w:t>Наш детский сад всегда в поиске современных форм, методов и способов работы с родителями, направленной на создание единого пространства детского развития. Традиционной в работе нашего педагогического коллектива с семьей стала такая форма, как “Тематические недели”.</w:t>
      </w:r>
    </w:p>
    <w:p w:rsidR="0040593F" w:rsidRDefault="0040593F" w:rsidP="00411C9E">
      <w:pPr>
        <w:pStyle w:val="a5"/>
        <w:spacing w:line="360" w:lineRule="auto"/>
        <w:jc w:val="both"/>
      </w:pPr>
      <w:r>
        <w:t>В своей работе по данной теме мы преследуем следующие цели:</w:t>
      </w:r>
    </w:p>
    <w:p w:rsidR="006A12F7" w:rsidRPr="00411C9E" w:rsidRDefault="00544789" w:rsidP="0040593F">
      <w:pPr>
        <w:pStyle w:val="a5"/>
        <w:numPr>
          <w:ilvl w:val="0"/>
          <w:numId w:val="11"/>
        </w:numPr>
        <w:spacing w:line="360" w:lineRule="auto"/>
      </w:pPr>
      <w:r w:rsidRPr="00411C9E">
        <w:t>Активно вовлекаем родителей в жизнь ДОУ, вызываем заинтересованное отношение к воспитанию, обучению и развитию своих детей.</w:t>
      </w:r>
    </w:p>
    <w:p w:rsidR="006A12F7" w:rsidRPr="00411C9E" w:rsidRDefault="00544789" w:rsidP="0040593F">
      <w:pPr>
        <w:pStyle w:val="a5"/>
        <w:numPr>
          <w:ilvl w:val="0"/>
          <w:numId w:val="11"/>
        </w:numPr>
        <w:spacing w:line="360" w:lineRule="auto"/>
      </w:pPr>
      <w:r w:rsidRPr="00411C9E">
        <w:t>- Создаём условия для познавательного развития дошкольников.</w:t>
      </w:r>
    </w:p>
    <w:p w:rsidR="006A12F7" w:rsidRPr="00411C9E" w:rsidRDefault="00544789" w:rsidP="0040593F">
      <w:pPr>
        <w:pStyle w:val="a5"/>
        <w:numPr>
          <w:ilvl w:val="0"/>
          <w:numId w:val="11"/>
        </w:numPr>
        <w:spacing w:line="360" w:lineRule="auto"/>
      </w:pPr>
      <w:r>
        <w:t>С</w:t>
      </w:r>
      <w:r w:rsidRPr="00411C9E">
        <w:t>пособствуем возрождению традиций домашнего чтения и семейного сочинительства, эмоциональному объединению семьи.</w:t>
      </w:r>
    </w:p>
    <w:p w:rsidR="00544789" w:rsidRDefault="00544789" w:rsidP="0040593F">
      <w:pPr>
        <w:pStyle w:val="a5"/>
        <w:spacing w:line="360" w:lineRule="auto"/>
      </w:pPr>
      <w:r>
        <w:t xml:space="preserve">Тема недели позволяет объединить все виды детской деятельности, сделать их интересными, максимально полезными для детей. Мероприятия, проводимые во время тематической недели, способствуют развитию творческого взаимодействия между детьми разных групп, воспитателями, родителями, специалистами детского сада. </w:t>
      </w:r>
      <w:proofErr w:type="gramStart"/>
      <w:r>
        <w:t>Они</w:t>
      </w:r>
      <w:r w:rsidR="0040593F">
        <w:t xml:space="preserve"> помогают</w:t>
      </w:r>
      <w:r>
        <w:t xml:space="preserve"> </w:t>
      </w:r>
      <w:r w:rsidR="0040593F">
        <w:t xml:space="preserve">использовать </w:t>
      </w:r>
      <w:r>
        <w:t>разные формы проведения: праздники, развлечения, игры-путешествия, экспериментирования, познавательные занятия, наблюдения, экскурсии, выставки и др.</w:t>
      </w:r>
      <w:proofErr w:type="gramEnd"/>
    </w:p>
    <w:p w:rsidR="00411C9E" w:rsidRDefault="0040593F" w:rsidP="0040593F">
      <w:pPr>
        <w:pStyle w:val="a5"/>
        <w:spacing w:line="360" w:lineRule="auto"/>
      </w:pPr>
      <w:r>
        <w:t>Р</w:t>
      </w:r>
      <w:r w:rsidR="00411C9E">
        <w:t>аскрывается социальный аспект педагогического процесса, это: взаимодействие детей разных возрастов, привлечение родителей не только как зрителей, но, прежде всего, как непосредственных участников. Ну и, конечно же, силами взрослых и детей, реализуется развлекательная задача.</w:t>
      </w:r>
    </w:p>
    <w:p w:rsidR="00411C9E" w:rsidRDefault="00544789" w:rsidP="0040593F">
      <w:pPr>
        <w:pStyle w:val="a5"/>
        <w:shd w:val="clear" w:color="auto" w:fill="FFFFFF"/>
        <w:spacing w:before="178" w:line="360" w:lineRule="auto"/>
        <w:jc w:val="both"/>
      </w:pPr>
      <w:r>
        <w:t xml:space="preserve">Проведение тематических недель повысило интерес педагогов к созданию совместных со специалистами проектов, использованию активных форм взаимодействия. </w:t>
      </w:r>
    </w:p>
    <w:p w:rsidR="0040593F" w:rsidRDefault="0040593F" w:rsidP="0040593F">
      <w:pPr>
        <w:pStyle w:val="a5"/>
        <w:shd w:val="clear" w:color="auto" w:fill="FFFFFF"/>
        <w:spacing w:before="178" w:line="360" w:lineRule="auto"/>
        <w:jc w:val="both"/>
      </w:pPr>
      <w:r>
        <w:t>Используя тематические недели в своей работе, мы стараемся придерживаться следующих правил:</w:t>
      </w:r>
    </w:p>
    <w:p w:rsidR="0040593F" w:rsidRDefault="0040593F" w:rsidP="0040593F">
      <w:pPr>
        <w:pStyle w:val="a5"/>
        <w:shd w:val="clear" w:color="auto" w:fill="FFFFFF"/>
        <w:spacing w:before="178" w:line="360" w:lineRule="auto"/>
        <w:jc w:val="both"/>
      </w:pPr>
      <w:r>
        <w:t>- учёт возрастных и индивидуальных возможностей детей (не перегружать ненужной информацией, не переутомлять детей).</w:t>
      </w:r>
    </w:p>
    <w:p w:rsidR="0040593F" w:rsidRDefault="0040593F" w:rsidP="0040593F">
      <w:pPr>
        <w:pStyle w:val="a5"/>
        <w:shd w:val="clear" w:color="auto" w:fill="FFFFFF"/>
        <w:spacing w:before="178" w:line="360" w:lineRule="auto"/>
        <w:jc w:val="both"/>
      </w:pPr>
      <w:r>
        <w:lastRenderedPageBreak/>
        <w:t>- в ходе привлечения родителей быть тактичными, показывать собственный интерес к предложенной теме.</w:t>
      </w:r>
    </w:p>
    <w:p w:rsidR="0040593F" w:rsidRDefault="0040593F" w:rsidP="0040593F">
      <w:pPr>
        <w:pStyle w:val="a5"/>
        <w:shd w:val="clear" w:color="auto" w:fill="FFFFFF"/>
        <w:spacing w:before="178" w:line="360" w:lineRule="auto"/>
        <w:jc w:val="both"/>
      </w:pPr>
      <w:r>
        <w:t>- использовать разнообразие методов и приёмов по предложенным темам.</w:t>
      </w:r>
    </w:p>
    <w:p w:rsidR="0040593F" w:rsidRPr="0040593F" w:rsidRDefault="0040593F" w:rsidP="0040593F">
      <w:pPr>
        <w:pStyle w:val="a5"/>
        <w:shd w:val="clear" w:color="auto" w:fill="FFFFFF"/>
        <w:spacing w:before="178" w:line="360" w:lineRule="auto"/>
        <w:jc w:val="both"/>
        <w:rPr>
          <w:sz w:val="28"/>
          <w:szCs w:val="28"/>
        </w:rPr>
      </w:pPr>
      <w:r>
        <w:t xml:space="preserve">- </w:t>
      </w:r>
    </w:p>
    <w:p w:rsidR="00411C9E" w:rsidRDefault="00DB6D4A" w:rsidP="00411C9E">
      <w:pPr>
        <w:shd w:val="clear" w:color="auto" w:fill="FFFFFF"/>
        <w:spacing w:before="178" w:line="360" w:lineRule="auto"/>
        <w:ind w:left="720"/>
        <w:jc w:val="both"/>
        <w:rPr>
          <w:rFonts w:ascii="Times New Roman" w:hAnsi="Times New Roman" w:cs="Times New Roman"/>
          <w:sz w:val="28"/>
          <w:szCs w:val="28"/>
        </w:rPr>
      </w:pPr>
      <w:r>
        <w:rPr>
          <w:rFonts w:ascii="Times New Roman" w:hAnsi="Times New Roman" w:cs="Times New Roman"/>
          <w:sz w:val="28"/>
          <w:szCs w:val="28"/>
        </w:rPr>
        <w:t>РЕЗУЛЬТАТЫ</w:t>
      </w:r>
    </w:p>
    <w:p w:rsidR="00DB6D4A" w:rsidRDefault="00DB6D4A" w:rsidP="00DB6D4A">
      <w:pPr>
        <w:pStyle w:val="a4"/>
        <w:numPr>
          <w:ilvl w:val="0"/>
          <w:numId w:val="12"/>
        </w:numPr>
        <w:shd w:val="clear" w:color="auto" w:fill="FFFFFF"/>
        <w:spacing w:before="178" w:line="360" w:lineRule="auto"/>
        <w:jc w:val="both"/>
        <w:rPr>
          <w:sz w:val="28"/>
          <w:szCs w:val="28"/>
        </w:rPr>
      </w:pPr>
      <w:r>
        <w:rPr>
          <w:sz w:val="28"/>
          <w:szCs w:val="28"/>
        </w:rPr>
        <w:t xml:space="preserve">Пополнение методической библиотеки (диски, </w:t>
      </w:r>
      <w:proofErr w:type="spellStart"/>
      <w:r>
        <w:rPr>
          <w:sz w:val="28"/>
          <w:szCs w:val="28"/>
        </w:rPr>
        <w:t>аудиосказки</w:t>
      </w:r>
      <w:proofErr w:type="spellEnd"/>
      <w:r>
        <w:rPr>
          <w:sz w:val="28"/>
          <w:szCs w:val="28"/>
        </w:rPr>
        <w:t>, книги, пособия, тематические альбомы)</w:t>
      </w:r>
    </w:p>
    <w:p w:rsidR="00DB6D4A" w:rsidRDefault="00DB6D4A" w:rsidP="00DB6D4A">
      <w:pPr>
        <w:shd w:val="clear" w:color="auto" w:fill="FFFFFF"/>
        <w:spacing w:before="178" w:line="360" w:lineRule="auto"/>
        <w:jc w:val="both"/>
        <w:rPr>
          <w:sz w:val="28"/>
          <w:szCs w:val="28"/>
        </w:rPr>
      </w:pPr>
    </w:p>
    <w:p w:rsidR="00DB6D4A" w:rsidRDefault="00DB6D4A" w:rsidP="00DB6D4A">
      <w:pPr>
        <w:shd w:val="clear" w:color="auto" w:fill="FFFFFF"/>
        <w:spacing w:before="178" w:line="360" w:lineRule="auto"/>
        <w:jc w:val="both"/>
        <w:rPr>
          <w:sz w:val="28"/>
          <w:szCs w:val="28"/>
        </w:rPr>
      </w:pPr>
    </w:p>
    <w:p w:rsidR="00411C9E" w:rsidRPr="00411C9E" w:rsidRDefault="00411C9E" w:rsidP="00411C9E">
      <w:pPr>
        <w:shd w:val="clear" w:color="auto" w:fill="FFFFFF"/>
        <w:spacing w:before="178" w:line="360" w:lineRule="auto"/>
        <w:ind w:left="720"/>
        <w:jc w:val="both"/>
        <w:rPr>
          <w:rFonts w:ascii="Times New Roman" w:hAnsi="Times New Roman" w:cs="Times New Roman"/>
          <w:sz w:val="28"/>
          <w:szCs w:val="28"/>
        </w:rPr>
      </w:pPr>
    </w:p>
    <w:p w:rsidR="00BA4C46" w:rsidRPr="00D9440F" w:rsidRDefault="00BA4C46" w:rsidP="00D9440F">
      <w:pPr>
        <w:shd w:val="clear" w:color="auto" w:fill="FFFFFF"/>
        <w:spacing w:before="178" w:line="360" w:lineRule="auto"/>
        <w:ind w:left="360"/>
        <w:jc w:val="both"/>
        <w:rPr>
          <w:rFonts w:ascii="Times New Roman" w:hAnsi="Times New Roman" w:cs="Times New Roman"/>
          <w:sz w:val="28"/>
          <w:szCs w:val="28"/>
        </w:rPr>
      </w:pPr>
    </w:p>
    <w:p w:rsidR="00BA4C46" w:rsidRPr="00BA4C46" w:rsidRDefault="00BA4C46" w:rsidP="00BA4C46">
      <w:pPr>
        <w:shd w:val="clear" w:color="auto" w:fill="FFFFFF"/>
        <w:spacing w:before="178" w:line="360" w:lineRule="auto"/>
        <w:ind w:left="720"/>
        <w:jc w:val="both"/>
        <w:rPr>
          <w:rFonts w:ascii="Times New Roman" w:hAnsi="Times New Roman" w:cs="Times New Roman"/>
          <w:sz w:val="28"/>
          <w:szCs w:val="28"/>
        </w:rPr>
      </w:pPr>
    </w:p>
    <w:p w:rsidR="00BA4C46" w:rsidRPr="00BA4C46" w:rsidRDefault="00BA4C46" w:rsidP="00BA4C46">
      <w:pPr>
        <w:shd w:val="clear" w:color="auto" w:fill="FFFFFF"/>
        <w:spacing w:before="178" w:line="360" w:lineRule="auto"/>
        <w:ind w:left="38" w:firstLine="283"/>
        <w:jc w:val="both"/>
        <w:rPr>
          <w:sz w:val="28"/>
          <w:szCs w:val="28"/>
        </w:rPr>
      </w:pPr>
    </w:p>
    <w:p w:rsidR="00FE6313" w:rsidRDefault="00FE6313" w:rsidP="00FE6313">
      <w:pPr>
        <w:pStyle w:val="a3"/>
        <w:ind w:left="360"/>
        <w:rPr>
          <w:rFonts w:ascii="Times New Roman" w:hAnsi="Times New Roman" w:cs="Times New Roman"/>
          <w:sz w:val="28"/>
          <w:szCs w:val="28"/>
        </w:rPr>
      </w:pPr>
    </w:p>
    <w:p w:rsidR="00FE6313" w:rsidRDefault="00FE6313" w:rsidP="00FE6313">
      <w:pPr>
        <w:pStyle w:val="a3"/>
        <w:ind w:left="720"/>
        <w:rPr>
          <w:rFonts w:ascii="Times New Roman" w:hAnsi="Times New Roman" w:cs="Times New Roman"/>
          <w:sz w:val="28"/>
          <w:szCs w:val="28"/>
        </w:rPr>
      </w:pPr>
    </w:p>
    <w:p w:rsidR="00943C98" w:rsidRDefault="00943C98" w:rsidP="00943C98">
      <w:pPr>
        <w:pStyle w:val="a3"/>
        <w:ind w:left="720"/>
        <w:rPr>
          <w:rFonts w:ascii="Times New Roman" w:hAnsi="Times New Roman" w:cs="Times New Roman"/>
          <w:sz w:val="28"/>
          <w:szCs w:val="28"/>
        </w:rPr>
      </w:pPr>
    </w:p>
    <w:p w:rsidR="00943C98" w:rsidRPr="00943C98" w:rsidRDefault="00943C98" w:rsidP="00943C98">
      <w:pPr>
        <w:pStyle w:val="a3"/>
        <w:ind w:left="720"/>
        <w:rPr>
          <w:rFonts w:ascii="Times New Roman" w:hAnsi="Times New Roman" w:cs="Times New Roman"/>
          <w:sz w:val="28"/>
          <w:szCs w:val="28"/>
        </w:rPr>
      </w:pPr>
    </w:p>
    <w:sectPr w:rsidR="00943C98" w:rsidRPr="00943C98" w:rsidSect="006A1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E54"/>
    <w:multiLevelType w:val="hybridMultilevel"/>
    <w:tmpl w:val="AB3A5396"/>
    <w:lvl w:ilvl="0" w:tplc="2E362A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B0969"/>
    <w:multiLevelType w:val="hybridMultilevel"/>
    <w:tmpl w:val="63C4E4A2"/>
    <w:lvl w:ilvl="0" w:tplc="95FA474A">
      <w:start w:val="1"/>
      <w:numFmt w:val="bullet"/>
      <w:lvlText w:val=""/>
      <w:lvlJc w:val="left"/>
      <w:pPr>
        <w:tabs>
          <w:tab w:val="num" w:pos="720"/>
        </w:tabs>
        <w:ind w:left="720" w:hanging="360"/>
      </w:pPr>
      <w:rPr>
        <w:rFonts w:ascii="Wingdings 2" w:hAnsi="Wingdings 2" w:hint="default"/>
      </w:rPr>
    </w:lvl>
    <w:lvl w:ilvl="1" w:tplc="3B9AF09C" w:tentative="1">
      <w:start w:val="1"/>
      <w:numFmt w:val="bullet"/>
      <w:lvlText w:val=""/>
      <w:lvlJc w:val="left"/>
      <w:pPr>
        <w:tabs>
          <w:tab w:val="num" w:pos="1440"/>
        </w:tabs>
        <w:ind w:left="1440" w:hanging="360"/>
      </w:pPr>
      <w:rPr>
        <w:rFonts w:ascii="Wingdings 2" w:hAnsi="Wingdings 2" w:hint="default"/>
      </w:rPr>
    </w:lvl>
    <w:lvl w:ilvl="2" w:tplc="341C8F5C" w:tentative="1">
      <w:start w:val="1"/>
      <w:numFmt w:val="bullet"/>
      <w:lvlText w:val=""/>
      <w:lvlJc w:val="left"/>
      <w:pPr>
        <w:tabs>
          <w:tab w:val="num" w:pos="2160"/>
        </w:tabs>
        <w:ind w:left="2160" w:hanging="360"/>
      </w:pPr>
      <w:rPr>
        <w:rFonts w:ascii="Wingdings 2" w:hAnsi="Wingdings 2" w:hint="default"/>
      </w:rPr>
    </w:lvl>
    <w:lvl w:ilvl="3" w:tplc="5FD4A6F0" w:tentative="1">
      <w:start w:val="1"/>
      <w:numFmt w:val="bullet"/>
      <w:lvlText w:val=""/>
      <w:lvlJc w:val="left"/>
      <w:pPr>
        <w:tabs>
          <w:tab w:val="num" w:pos="2880"/>
        </w:tabs>
        <w:ind w:left="2880" w:hanging="360"/>
      </w:pPr>
      <w:rPr>
        <w:rFonts w:ascii="Wingdings 2" w:hAnsi="Wingdings 2" w:hint="default"/>
      </w:rPr>
    </w:lvl>
    <w:lvl w:ilvl="4" w:tplc="E8268368" w:tentative="1">
      <w:start w:val="1"/>
      <w:numFmt w:val="bullet"/>
      <w:lvlText w:val=""/>
      <w:lvlJc w:val="left"/>
      <w:pPr>
        <w:tabs>
          <w:tab w:val="num" w:pos="3600"/>
        </w:tabs>
        <w:ind w:left="3600" w:hanging="360"/>
      </w:pPr>
      <w:rPr>
        <w:rFonts w:ascii="Wingdings 2" w:hAnsi="Wingdings 2" w:hint="default"/>
      </w:rPr>
    </w:lvl>
    <w:lvl w:ilvl="5" w:tplc="90325CEE" w:tentative="1">
      <w:start w:val="1"/>
      <w:numFmt w:val="bullet"/>
      <w:lvlText w:val=""/>
      <w:lvlJc w:val="left"/>
      <w:pPr>
        <w:tabs>
          <w:tab w:val="num" w:pos="4320"/>
        </w:tabs>
        <w:ind w:left="4320" w:hanging="360"/>
      </w:pPr>
      <w:rPr>
        <w:rFonts w:ascii="Wingdings 2" w:hAnsi="Wingdings 2" w:hint="default"/>
      </w:rPr>
    </w:lvl>
    <w:lvl w:ilvl="6" w:tplc="B3C63D0C" w:tentative="1">
      <w:start w:val="1"/>
      <w:numFmt w:val="bullet"/>
      <w:lvlText w:val=""/>
      <w:lvlJc w:val="left"/>
      <w:pPr>
        <w:tabs>
          <w:tab w:val="num" w:pos="5040"/>
        </w:tabs>
        <w:ind w:left="5040" w:hanging="360"/>
      </w:pPr>
      <w:rPr>
        <w:rFonts w:ascii="Wingdings 2" w:hAnsi="Wingdings 2" w:hint="default"/>
      </w:rPr>
    </w:lvl>
    <w:lvl w:ilvl="7" w:tplc="6C928680" w:tentative="1">
      <w:start w:val="1"/>
      <w:numFmt w:val="bullet"/>
      <w:lvlText w:val=""/>
      <w:lvlJc w:val="left"/>
      <w:pPr>
        <w:tabs>
          <w:tab w:val="num" w:pos="5760"/>
        </w:tabs>
        <w:ind w:left="5760" w:hanging="360"/>
      </w:pPr>
      <w:rPr>
        <w:rFonts w:ascii="Wingdings 2" w:hAnsi="Wingdings 2" w:hint="default"/>
      </w:rPr>
    </w:lvl>
    <w:lvl w:ilvl="8" w:tplc="6046D0B2" w:tentative="1">
      <w:start w:val="1"/>
      <w:numFmt w:val="bullet"/>
      <w:lvlText w:val=""/>
      <w:lvlJc w:val="left"/>
      <w:pPr>
        <w:tabs>
          <w:tab w:val="num" w:pos="6480"/>
        </w:tabs>
        <w:ind w:left="6480" w:hanging="360"/>
      </w:pPr>
      <w:rPr>
        <w:rFonts w:ascii="Wingdings 2" w:hAnsi="Wingdings 2" w:hint="default"/>
      </w:rPr>
    </w:lvl>
  </w:abstractNum>
  <w:abstractNum w:abstractNumId="2">
    <w:nsid w:val="16945DA1"/>
    <w:multiLevelType w:val="hybridMultilevel"/>
    <w:tmpl w:val="E7E28402"/>
    <w:lvl w:ilvl="0" w:tplc="B8CCEE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A51BAA"/>
    <w:multiLevelType w:val="hybridMultilevel"/>
    <w:tmpl w:val="FC784276"/>
    <w:lvl w:ilvl="0" w:tplc="2378FC76">
      <w:start w:val="1"/>
      <w:numFmt w:val="bullet"/>
      <w:lvlText w:val=""/>
      <w:lvlJc w:val="left"/>
      <w:pPr>
        <w:tabs>
          <w:tab w:val="num" w:pos="720"/>
        </w:tabs>
        <w:ind w:left="720" w:hanging="360"/>
      </w:pPr>
      <w:rPr>
        <w:rFonts w:ascii="Wingdings 2" w:hAnsi="Wingdings 2" w:hint="default"/>
      </w:rPr>
    </w:lvl>
    <w:lvl w:ilvl="1" w:tplc="020E2C2A" w:tentative="1">
      <w:start w:val="1"/>
      <w:numFmt w:val="bullet"/>
      <w:lvlText w:val=""/>
      <w:lvlJc w:val="left"/>
      <w:pPr>
        <w:tabs>
          <w:tab w:val="num" w:pos="1440"/>
        </w:tabs>
        <w:ind w:left="1440" w:hanging="360"/>
      </w:pPr>
      <w:rPr>
        <w:rFonts w:ascii="Wingdings 2" w:hAnsi="Wingdings 2" w:hint="default"/>
      </w:rPr>
    </w:lvl>
    <w:lvl w:ilvl="2" w:tplc="9988886A" w:tentative="1">
      <w:start w:val="1"/>
      <w:numFmt w:val="bullet"/>
      <w:lvlText w:val=""/>
      <w:lvlJc w:val="left"/>
      <w:pPr>
        <w:tabs>
          <w:tab w:val="num" w:pos="2160"/>
        </w:tabs>
        <w:ind w:left="2160" w:hanging="360"/>
      </w:pPr>
      <w:rPr>
        <w:rFonts w:ascii="Wingdings 2" w:hAnsi="Wingdings 2" w:hint="default"/>
      </w:rPr>
    </w:lvl>
    <w:lvl w:ilvl="3" w:tplc="BC26920C" w:tentative="1">
      <w:start w:val="1"/>
      <w:numFmt w:val="bullet"/>
      <w:lvlText w:val=""/>
      <w:lvlJc w:val="left"/>
      <w:pPr>
        <w:tabs>
          <w:tab w:val="num" w:pos="2880"/>
        </w:tabs>
        <w:ind w:left="2880" w:hanging="360"/>
      </w:pPr>
      <w:rPr>
        <w:rFonts w:ascii="Wingdings 2" w:hAnsi="Wingdings 2" w:hint="default"/>
      </w:rPr>
    </w:lvl>
    <w:lvl w:ilvl="4" w:tplc="5DC26164" w:tentative="1">
      <w:start w:val="1"/>
      <w:numFmt w:val="bullet"/>
      <w:lvlText w:val=""/>
      <w:lvlJc w:val="left"/>
      <w:pPr>
        <w:tabs>
          <w:tab w:val="num" w:pos="3600"/>
        </w:tabs>
        <w:ind w:left="3600" w:hanging="360"/>
      </w:pPr>
      <w:rPr>
        <w:rFonts w:ascii="Wingdings 2" w:hAnsi="Wingdings 2" w:hint="default"/>
      </w:rPr>
    </w:lvl>
    <w:lvl w:ilvl="5" w:tplc="CE2E3AB4" w:tentative="1">
      <w:start w:val="1"/>
      <w:numFmt w:val="bullet"/>
      <w:lvlText w:val=""/>
      <w:lvlJc w:val="left"/>
      <w:pPr>
        <w:tabs>
          <w:tab w:val="num" w:pos="4320"/>
        </w:tabs>
        <w:ind w:left="4320" w:hanging="360"/>
      </w:pPr>
      <w:rPr>
        <w:rFonts w:ascii="Wingdings 2" w:hAnsi="Wingdings 2" w:hint="default"/>
      </w:rPr>
    </w:lvl>
    <w:lvl w:ilvl="6" w:tplc="8AB4C4BA" w:tentative="1">
      <w:start w:val="1"/>
      <w:numFmt w:val="bullet"/>
      <w:lvlText w:val=""/>
      <w:lvlJc w:val="left"/>
      <w:pPr>
        <w:tabs>
          <w:tab w:val="num" w:pos="5040"/>
        </w:tabs>
        <w:ind w:left="5040" w:hanging="360"/>
      </w:pPr>
      <w:rPr>
        <w:rFonts w:ascii="Wingdings 2" w:hAnsi="Wingdings 2" w:hint="default"/>
      </w:rPr>
    </w:lvl>
    <w:lvl w:ilvl="7" w:tplc="B0BA8176" w:tentative="1">
      <w:start w:val="1"/>
      <w:numFmt w:val="bullet"/>
      <w:lvlText w:val=""/>
      <w:lvlJc w:val="left"/>
      <w:pPr>
        <w:tabs>
          <w:tab w:val="num" w:pos="5760"/>
        </w:tabs>
        <w:ind w:left="5760" w:hanging="360"/>
      </w:pPr>
      <w:rPr>
        <w:rFonts w:ascii="Wingdings 2" w:hAnsi="Wingdings 2" w:hint="default"/>
      </w:rPr>
    </w:lvl>
    <w:lvl w:ilvl="8" w:tplc="EFE84E8A" w:tentative="1">
      <w:start w:val="1"/>
      <w:numFmt w:val="bullet"/>
      <w:lvlText w:val=""/>
      <w:lvlJc w:val="left"/>
      <w:pPr>
        <w:tabs>
          <w:tab w:val="num" w:pos="6480"/>
        </w:tabs>
        <w:ind w:left="6480" w:hanging="360"/>
      </w:pPr>
      <w:rPr>
        <w:rFonts w:ascii="Wingdings 2" w:hAnsi="Wingdings 2" w:hint="default"/>
      </w:rPr>
    </w:lvl>
  </w:abstractNum>
  <w:abstractNum w:abstractNumId="4">
    <w:nsid w:val="31584682"/>
    <w:multiLevelType w:val="hybridMultilevel"/>
    <w:tmpl w:val="61046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20692B"/>
    <w:multiLevelType w:val="hybridMultilevel"/>
    <w:tmpl w:val="E65E5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034186"/>
    <w:multiLevelType w:val="hybridMultilevel"/>
    <w:tmpl w:val="C5E0D9EC"/>
    <w:lvl w:ilvl="0" w:tplc="DF2ADF3A">
      <w:start w:val="1"/>
      <w:numFmt w:val="bullet"/>
      <w:lvlText w:val="-"/>
      <w:lvlJc w:val="left"/>
      <w:pPr>
        <w:tabs>
          <w:tab w:val="num" w:pos="502"/>
        </w:tabs>
        <w:ind w:left="502" w:hanging="360"/>
      </w:pPr>
      <w:rPr>
        <w:rFonts w:ascii="Times New Roman" w:hAnsi="Times New Roman" w:hint="default"/>
      </w:rPr>
    </w:lvl>
    <w:lvl w:ilvl="1" w:tplc="5EAC6AC4" w:tentative="1">
      <w:start w:val="1"/>
      <w:numFmt w:val="bullet"/>
      <w:lvlText w:val="-"/>
      <w:lvlJc w:val="left"/>
      <w:pPr>
        <w:tabs>
          <w:tab w:val="num" w:pos="1222"/>
        </w:tabs>
        <w:ind w:left="1222" w:hanging="360"/>
      </w:pPr>
      <w:rPr>
        <w:rFonts w:ascii="Times New Roman" w:hAnsi="Times New Roman" w:hint="default"/>
      </w:rPr>
    </w:lvl>
    <w:lvl w:ilvl="2" w:tplc="399EB4E6" w:tentative="1">
      <w:start w:val="1"/>
      <w:numFmt w:val="bullet"/>
      <w:lvlText w:val="-"/>
      <w:lvlJc w:val="left"/>
      <w:pPr>
        <w:tabs>
          <w:tab w:val="num" w:pos="1942"/>
        </w:tabs>
        <w:ind w:left="1942" w:hanging="360"/>
      </w:pPr>
      <w:rPr>
        <w:rFonts w:ascii="Times New Roman" w:hAnsi="Times New Roman" w:hint="default"/>
      </w:rPr>
    </w:lvl>
    <w:lvl w:ilvl="3" w:tplc="607CD8E8" w:tentative="1">
      <w:start w:val="1"/>
      <w:numFmt w:val="bullet"/>
      <w:lvlText w:val="-"/>
      <w:lvlJc w:val="left"/>
      <w:pPr>
        <w:tabs>
          <w:tab w:val="num" w:pos="2662"/>
        </w:tabs>
        <w:ind w:left="2662" w:hanging="360"/>
      </w:pPr>
      <w:rPr>
        <w:rFonts w:ascii="Times New Roman" w:hAnsi="Times New Roman" w:hint="default"/>
      </w:rPr>
    </w:lvl>
    <w:lvl w:ilvl="4" w:tplc="F22ABE7E" w:tentative="1">
      <w:start w:val="1"/>
      <w:numFmt w:val="bullet"/>
      <w:lvlText w:val="-"/>
      <w:lvlJc w:val="left"/>
      <w:pPr>
        <w:tabs>
          <w:tab w:val="num" w:pos="3382"/>
        </w:tabs>
        <w:ind w:left="3382" w:hanging="360"/>
      </w:pPr>
      <w:rPr>
        <w:rFonts w:ascii="Times New Roman" w:hAnsi="Times New Roman" w:hint="default"/>
      </w:rPr>
    </w:lvl>
    <w:lvl w:ilvl="5" w:tplc="901856A2" w:tentative="1">
      <w:start w:val="1"/>
      <w:numFmt w:val="bullet"/>
      <w:lvlText w:val="-"/>
      <w:lvlJc w:val="left"/>
      <w:pPr>
        <w:tabs>
          <w:tab w:val="num" w:pos="4102"/>
        </w:tabs>
        <w:ind w:left="4102" w:hanging="360"/>
      </w:pPr>
      <w:rPr>
        <w:rFonts w:ascii="Times New Roman" w:hAnsi="Times New Roman" w:hint="default"/>
      </w:rPr>
    </w:lvl>
    <w:lvl w:ilvl="6" w:tplc="F8C2ED7E" w:tentative="1">
      <w:start w:val="1"/>
      <w:numFmt w:val="bullet"/>
      <w:lvlText w:val="-"/>
      <w:lvlJc w:val="left"/>
      <w:pPr>
        <w:tabs>
          <w:tab w:val="num" w:pos="4822"/>
        </w:tabs>
        <w:ind w:left="4822" w:hanging="360"/>
      </w:pPr>
      <w:rPr>
        <w:rFonts w:ascii="Times New Roman" w:hAnsi="Times New Roman" w:hint="default"/>
      </w:rPr>
    </w:lvl>
    <w:lvl w:ilvl="7" w:tplc="97F8A5EA" w:tentative="1">
      <w:start w:val="1"/>
      <w:numFmt w:val="bullet"/>
      <w:lvlText w:val="-"/>
      <w:lvlJc w:val="left"/>
      <w:pPr>
        <w:tabs>
          <w:tab w:val="num" w:pos="5542"/>
        </w:tabs>
        <w:ind w:left="5542" w:hanging="360"/>
      </w:pPr>
      <w:rPr>
        <w:rFonts w:ascii="Times New Roman" w:hAnsi="Times New Roman" w:hint="default"/>
      </w:rPr>
    </w:lvl>
    <w:lvl w:ilvl="8" w:tplc="8326E4D6" w:tentative="1">
      <w:start w:val="1"/>
      <w:numFmt w:val="bullet"/>
      <w:lvlText w:val="-"/>
      <w:lvlJc w:val="left"/>
      <w:pPr>
        <w:tabs>
          <w:tab w:val="num" w:pos="6262"/>
        </w:tabs>
        <w:ind w:left="6262" w:hanging="360"/>
      </w:pPr>
      <w:rPr>
        <w:rFonts w:ascii="Times New Roman" w:hAnsi="Times New Roman" w:hint="default"/>
      </w:rPr>
    </w:lvl>
  </w:abstractNum>
  <w:abstractNum w:abstractNumId="7">
    <w:nsid w:val="45C12FCE"/>
    <w:multiLevelType w:val="hybridMultilevel"/>
    <w:tmpl w:val="60061D90"/>
    <w:lvl w:ilvl="0" w:tplc="9D6241D8">
      <w:start w:val="1"/>
      <w:numFmt w:val="bullet"/>
      <w:lvlText w:val=""/>
      <w:lvlJc w:val="left"/>
      <w:pPr>
        <w:tabs>
          <w:tab w:val="num" w:pos="720"/>
        </w:tabs>
        <w:ind w:left="720" w:hanging="360"/>
      </w:pPr>
      <w:rPr>
        <w:rFonts w:ascii="Wingdings 2" w:hAnsi="Wingdings 2" w:hint="default"/>
      </w:rPr>
    </w:lvl>
    <w:lvl w:ilvl="1" w:tplc="7FBAA6F2" w:tentative="1">
      <w:start w:val="1"/>
      <w:numFmt w:val="bullet"/>
      <w:lvlText w:val=""/>
      <w:lvlJc w:val="left"/>
      <w:pPr>
        <w:tabs>
          <w:tab w:val="num" w:pos="1440"/>
        </w:tabs>
        <w:ind w:left="1440" w:hanging="360"/>
      </w:pPr>
      <w:rPr>
        <w:rFonts w:ascii="Wingdings 2" w:hAnsi="Wingdings 2" w:hint="default"/>
      </w:rPr>
    </w:lvl>
    <w:lvl w:ilvl="2" w:tplc="16A65166" w:tentative="1">
      <w:start w:val="1"/>
      <w:numFmt w:val="bullet"/>
      <w:lvlText w:val=""/>
      <w:lvlJc w:val="left"/>
      <w:pPr>
        <w:tabs>
          <w:tab w:val="num" w:pos="2160"/>
        </w:tabs>
        <w:ind w:left="2160" w:hanging="360"/>
      </w:pPr>
      <w:rPr>
        <w:rFonts w:ascii="Wingdings 2" w:hAnsi="Wingdings 2" w:hint="default"/>
      </w:rPr>
    </w:lvl>
    <w:lvl w:ilvl="3" w:tplc="1A06D04C" w:tentative="1">
      <w:start w:val="1"/>
      <w:numFmt w:val="bullet"/>
      <w:lvlText w:val=""/>
      <w:lvlJc w:val="left"/>
      <w:pPr>
        <w:tabs>
          <w:tab w:val="num" w:pos="2880"/>
        </w:tabs>
        <w:ind w:left="2880" w:hanging="360"/>
      </w:pPr>
      <w:rPr>
        <w:rFonts w:ascii="Wingdings 2" w:hAnsi="Wingdings 2" w:hint="default"/>
      </w:rPr>
    </w:lvl>
    <w:lvl w:ilvl="4" w:tplc="7AF8FEDC" w:tentative="1">
      <w:start w:val="1"/>
      <w:numFmt w:val="bullet"/>
      <w:lvlText w:val=""/>
      <w:lvlJc w:val="left"/>
      <w:pPr>
        <w:tabs>
          <w:tab w:val="num" w:pos="3600"/>
        </w:tabs>
        <w:ind w:left="3600" w:hanging="360"/>
      </w:pPr>
      <w:rPr>
        <w:rFonts w:ascii="Wingdings 2" w:hAnsi="Wingdings 2" w:hint="default"/>
      </w:rPr>
    </w:lvl>
    <w:lvl w:ilvl="5" w:tplc="FEF006A6" w:tentative="1">
      <w:start w:val="1"/>
      <w:numFmt w:val="bullet"/>
      <w:lvlText w:val=""/>
      <w:lvlJc w:val="left"/>
      <w:pPr>
        <w:tabs>
          <w:tab w:val="num" w:pos="4320"/>
        </w:tabs>
        <w:ind w:left="4320" w:hanging="360"/>
      </w:pPr>
      <w:rPr>
        <w:rFonts w:ascii="Wingdings 2" w:hAnsi="Wingdings 2" w:hint="default"/>
      </w:rPr>
    </w:lvl>
    <w:lvl w:ilvl="6" w:tplc="4E0805D0" w:tentative="1">
      <w:start w:val="1"/>
      <w:numFmt w:val="bullet"/>
      <w:lvlText w:val=""/>
      <w:lvlJc w:val="left"/>
      <w:pPr>
        <w:tabs>
          <w:tab w:val="num" w:pos="5040"/>
        </w:tabs>
        <w:ind w:left="5040" w:hanging="360"/>
      </w:pPr>
      <w:rPr>
        <w:rFonts w:ascii="Wingdings 2" w:hAnsi="Wingdings 2" w:hint="default"/>
      </w:rPr>
    </w:lvl>
    <w:lvl w:ilvl="7" w:tplc="4D0AEB3E" w:tentative="1">
      <w:start w:val="1"/>
      <w:numFmt w:val="bullet"/>
      <w:lvlText w:val=""/>
      <w:lvlJc w:val="left"/>
      <w:pPr>
        <w:tabs>
          <w:tab w:val="num" w:pos="5760"/>
        </w:tabs>
        <w:ind w:left="5760" w:hanging="360"/>
      </w:pPr>
      <w:rPr>
        <w:rFonts w:ascii="Wingdings 2" w:hAnsi="Wingdings 2" w:hint="default"/>
      </w:rPr>
    </w:lvl>
    <w:lvl w:ilvl="8" w:tplc="4C4A1CBA" w:tentative="1">
      <w:start w:val="1"/>
      <w:numFmt w:val="bullet"/>
      <w:lvlText w:val=""/>
      <w:lvlJc w:val="left"/>
      <w:pPr>
        <w:tabs>
          <w:tab w:val="num" w:pos="6480"/>
        </w:tabs>
        <w:ind w:left="6480" w:hanging="360"/>
      </w:pPr>
      <w:rPr>
        <w:rFonts w:ascii="Wingdings 2" w:hAnsi="Wingdings 2" w:hint="default"/>
      </w:rPr>
    </w:lvl>
  </w:abstractNum>
  <w:abstractNum w:abstractNumId="8">
    <w:nsid w:val="4F525243"/>
    <w:multiLevelType w:val="hybridMultilevel"/>
    <w:tmpl w:val="EA8A4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C13942"/>
    <w:multiLevelType w:val="hybridMultilevel"/>
    <w:tmpl w:val="C1F68610"/>
    <w:lvl w:ilvl="0" w:tplc="A4AE4BE2">
      <w:start w:val="1"/>
      <w:numFmt w:val="bullet"/>
      <w:lvlText w:val=""/>
      <w:lvlJc w:val="left"/>
      <w:pPr>
        <w:tabs>
          <w:tab w:val="num" w:pos="720"/>
        </w:tabs>
        <w:ind w:left="720" w:hanging="360"/>
      </w:pPr>
      <w:rPr>
        <w:rFonts w:ascii="Wingdings 2" w:hAnsi="Wingdings 2" w:hint="default"/>
      </w:rPr>
    </w:lvl>
    <w:lvl w:ilvl="1" w:tplc="7A78EAB4" w:tentative="1">
      <w:start w:val="1"/>
      <w:numFmt w:val="bullet"/>
      <w:lvlText w:val=""/>
      <w:lvlJc w:val="left"/>
      <w:pPr>
        <w:tabs>
          <w:tab w:val="num" w:pos="1440"/>
        </w:tabs>
        <w:ind w:left="1440" w:hanging="360"/>
      </w:pPr>
      <w:rPr>
        <w:rFonts w:ascii="Wingdings 2" w:hAnsi="Wingdings 2" w:hint="default"/>
      </w:rPr>
    </w:lvl>
    <w:lvl w:ilvl="2" w:tplc="8D06897C" w:tentative="1">
      <w:start w:val="1"/>
      <w:numFmt w:val="bullet"/>
      <w:lvlText w:val=""/>
      <w:lvlJc w:val="left"/>
      <w:pPr>
        <w:tabs>
          <w:tab w:val="num" w:pos="2160"/>
        </w:tabs>
        <w:ind w:left="2160" w:hanging="360"/>
      </w:pPr>
      <w:rPr>
        <w:rFonts w:ascii="Wingdings 2" w:hAnsi="Wingdings 2" w:hint="default"/>
      </w:rPr>
    </w:lvl>
    <w:lvl w:ilvl="3" w:tplc="EA7C3EAE" w:tentative="1">
      <w:start w:val="1"/>
      <w:numFmt w:val="bullet"/>
      <w:lvlText w:val=""/>
      <w:lvlJc w:val="left"/>
      <w:pPr>
        <w:tabs>
          <w:tab w:val="num" w:pos="2880"/>
        </w:tabs>
        <w:ind w:left="2880" w:hanging="360"/>
      </w:pPr>
      <w:rPr>
        <w:rFonts w:ascii="Wingdings 2" w:hAnsi="Wingdings 2" w:hint="default"/>
      </w:rPr>
    </w:lvl>
    <w:lvl w:ilvl="4" w:tplc="1C08B952" w:tentative="1">
      <w:start w:val="1"/>
      <w:numFmt w:val="bullet"/>
      <w:lvlText w:val=""/>
      <w:lvlJc w:val="left"/>
      <w:pPr>
        <w:tabs>
          <w:tab w:val="num" w:pos="3600"/>
        </w:tabs>
        <w:ind w:left="3600" w:hanging="360"/>
      </w:pPr>
      <w:rPr>
        <w:rFonts w:ascii="Wingdings 2" w:hAnsi="Wingdings 2" w:hint="default"/>
      </w:rPr>
    </w:lvl>
    <w:lvl w:ilvl="5" w:tplc="F01AD03A" w:tentative="1">
      <w:start w:val="1"/>
      <w:numFmt w:val="bullet"/>
      <w:lvlText w:val=""/>
      <w:lvlJc w:val="left"/>
      <w:pPr>
        <w:tabs>
          <w:tab w:val="num" w:pos="4320"/>
        </w:tabs>
        <w:ind w:left="4320" w:hanging="360"/>
      </w:pPr>
      <w:rPr>
        <w:rFonts w:ascii="Wingdings 2" w:hAnsi="Wingdings 2" w:hint="default"/>
      </w:rPr>
    </w:lvl>
    <w:lvl w:ilvl="6" w:tplc="DBA2775A" w:tentative="1">
      <w:start w:val="1"/>
      <w:numFmt w:val="bullet"/>
      <w:lvlText w:val=""/>
      <w:lvlJc w:val="left"/>
      <w:pPr>
        <w:tabs>
          <w:tab w:val="num" w:pos="5040"/>
        </w:tabs>
        <w:ind w:left="5040" w:hanging="360"/>
      </w:pPr>
      <w:rPr>
        <w:rFonts w:ascii="Wingdings 2" w:hAnsi="Wingdings 2" w:hint="default"/>
      </w:rPr>
    </w:lvl>
    <w:lvl w:ilvl="7" w:tplc="43F44760" w:tentative="1">
      <w:start w:val="1"/>
      <w:numFmt w:val="bullet"/>
      <w:lvlText w:val=""/>
      <w:lvlJc w:val="left"/>
      <w:pPr>
        <w:tabs>
          <w:tab w:val="num" w:pos="5760"/>
        </w:tabs>
        <w:ind w:left="5760" w:hanging="360"/>
      </w:pPr>
      <w:rPr>
        <w:rFonts w:ascii="Wingdings 2" w:hAnsi="Wingdings 2" w:hint="default"/>
      </w:rPr>
    </w:lvl>
    <w:lvl w:ilvl="8" w:tplc="82A8D442" w:tentative="1">
      <w:start w:val="1"/>
      <w:numFmt w:val="bullet"/>
      <w:lvlText w:val=""/>
      <w:lvlJc w:val="left"/>
      <w:pPr>
        <w:tabs>
          <w:tab w:val="num" w:pos="6480"/>
        </w:tabs>
        <w:ind w:left="6480" w:hanging="360"/>
      </w:pPr>
      <w:rPr>
        <w:rFonts w:ascii="Wingdings 2" w:hAnsi="Wingdings 2" w:hint="default"/>
      </w:rPr>
    </w:lvl>
  </w:abstractNum>
  <w:abstractNum w:abstractNumId="10">
    <w:nsid w:val="644A3230"/>
    <w:multiLevelType w:val="hybridMultilevel"/>
    <w:tmpl w:val="0B1221F0"/>
    <w:lvl w:ilvl="0" w:tplc="51FC9DB6">
      <w:start w:val="1"/>
      <w:numFmt w:val="bullet"/>
      <w:lvlText w:val=""/>
      <w:lvlJc w:val="left"/>
      <w:pPr>
        <w:tabs>
          <w:tab w:val="num" w:pos="720"/>
        </w:tabs>
        <w:ind w:left="720" w:hanging="360"/>
      </w:pPr>
      <w:rPr>
        <w:rFonts w:ascii="Wingdings 2" w:hAnsi="Wingdings 2" w:hint="default"/>
      </w:rPr>
    </w:lvl>
    <w:lvl w:ilvl="1" w:tplc="D8FCC150" w:tentative="1">
      <w:start w:val="1"/>
      <w:numFmt w:val="bullet"/>
      <w:lvlText w:val=""/>
      <w:lvlJc w:val="left"/>
      <w:pPr>
        <w:tabs>
          <w:tab w:val="num" w:pos="1440"/>
        </w:tabs>
        <w:ind w:left="1440" w:hanging="360"/>
      </w:pPr>
      <w:rPr>
        <w:rFonts w:ascii="Wingdings 2" w:hAnsi="Wingdings 2" w:hint="default"/>
      </w:rPr>
    </w:lvl>
    <w:lvl w:ilvl="2" w:tplc="98F68EAA" w:tentative="1">
      <w:start w:val="1"/>
      <w:numFmt w:val="bullet"/>
      <w:lvlText w:val=""/>
      <w:lvlJc w:val="left"/>
      <w:pPr>
        <w:tabs>
          <w:tab w:val="num" w:pos="2160"/>
        </w:tabs>
        <w:ind w:left="2160" w:hanging="360"/>
      </w:pPr>
      <w:rPr>
        <w:rFonts w:ascii="Wingdings 2" w:hAnsi="Wingdings 2" w:hint="default"/>
      </w:rPr>
    </w:lvl>
    <w:lvl w:ilvl="3" w:tplc="A7D04618" w:tentative="1">
      <w:start w:val="1"/>
      <w:numFmt w:val="bullet"/>
      <w:lvlText w:val=""/>
      <w:lvlJc w:val="left"/>
      <w:pPr>
        <w:tabs>
          <w:tab w:val="num" w:pos="2880"/>
        </w:tabs>
        <w:ind w:left="2880" w:hanging="360"/>
      </w:pPr>
      <w:rPr>
        <w:rFonts w:ascii="Wingdings 2" w:hAnsi="Wingdings 2" w:hint="default"/>
      </w:rPr>
    </w:lvl>
    <w:lvl w:ilvl="4" w:tplc="665EBB08" w:tentative="1">
      <w:start w:val="1"/>
      <w:numFmt w:val="bullet"/>
      <w:lvlText w:val=""/>
      <w:lvlJc w:val="left"/>
      <w:pPr>
        <w:tabs>
          <w:tab w:val="num" w:pos="3600"/>
        </w:tabs>
        <w:ind w:left="3600" w:hanging="360"/>
      </w:pPr>
      <w:rPr>
        <w:rFonts w:ascii="Wingdings 2" w:hAnsi="Wingdings 2" w:hint="default"/>
      </w:rPr>
    </w:lvl>
    <w:lvl w:ilvl="5" w:tplc="ABD22B2C" w:tentative="1">
      <w:start w:val="1"/>
      <w:numFmt w:val="bullet"/>
      <w:lvlText w:val=""/>
      <w:lvlJc w:val="left"/>
      <w:pPr>
        <w:tabs>
          <w:tab w:val="num" w:pos="4320"/>
        </w:tabs>
        <w:ind w:left="4320" w:hanging="360"/>
      </w:pPr>
      <w:rPr>
        <w:rFonts w:ascii="Wingdings 2" w:hAnsi="Wingdings 2" w:hint="default"/>
      </w:rPr>
    </w:lvl>
    <w:lvl w:ilvl="6" w:tplc="8236E112" w:tentative="1">
      <w:start w:val="1"/>
      <w:numFmt w:val="bullet"/>
      <w:lvlText w:val=""/>
      <w:lvlJc w:val="left"/>
      <w:pPr>
        <w:tabs>
          <w:tab w:val="num" w:pos="5040"/>
        </w:tabs>
        <w:ind w:left="5040" w:hanging="360"/>
      </w:pPr>
      <w:rPr>
        <w:rFonts w:ascii="Wingdings 2" w:hAnsi="Wingdings 2" w:hint="default"/>
      </w:rPr>
    </w:lvl>
    <w:lvl w:ilvl="7" w:tplc="1998329E" w:tentative="1">
      <w:start w:val="1"/>
      <w:numFmt w:val="bullet"/>
      <w:lvlText w:val=""/>
      <w:lvlJc w:val="left"/>
      <w:pPr>
        <w:tabs>
          <w:tab w:val="num" w:pos="5760"/>
        </w:tabs>
        <w:ind w:left="5760" w:hanging="360"/>
      </w:pPr>
      <w:rPr>
        <w:rFonts w:ascii="Wingdings 2" w:hAnsi="Wingdings 2" w:hint="default"/>
      </w:rPr>
    </w:lvl>
    <w:lvl w:ilvl="8" w:tplc="2D440398" w:tentative="1">
      <w:start w:val="1"/>
      <w:numFmt w:val="bullet"/>
      <w:lvlText w:val=""/>
      <w:lvlJc w:val="left"/>
      <w:pPr>
        <w:tabs>
          <w:tab w:val="num" w:pos="6480"/>
        </w:tabs>
        <w:ind w:left="6480" w:hanging="360"/>
      </w:pPr>
      <w:rPr>
        <w:rFonts w:ascii="Wingdings 2" w:hAnsi="Wingdings 2" w:hint="default"/>
      </w:rPr>
    </w:lvl>
  </w:abstractNum>
  <w:abstractNum w:abstractNumId="11">
    <w:nsid w:val="64C2388F"/>
    <w:multiLevelType w:val="hybridMultilevel"/>
    <w:tmpl w:val="174ABAF2"/>
    <w:lvl w:ilvl="0" w:tplc="5860DFF2">
      <w:start w:val="1"/>
      <w:numFmt w:val="bullet"/>
      <w:lvlText w:val=""/>
      <w:lvlJc w:val="left"/>
      <w:pPr>
        <w:tabs>
          <w:tab w:val="num" w:pos="720"/>
        </w:tabs>
        <w:ind w:left="720" w:hanging="360"/>
      </w:pPr>
      <w:rPr>
        <w:rFonts w:ascii="Wingdings 2" w:hAnsi="Wingdings 2" w:hint="default"/>
      </w:rPr>
    </w:lvl>
    <w:lvl w:ilvl="1" w:tplc="D9B207BA" w:tentative="1">
      <w:start w:val="1"/>
      <w:numFmt w:val="bullet"/>
      <w:lvlText w:val=""/>
      <w:lvlJc w:val="left"/>
      <w:pPr>
        <w:tabs>
          <w:tab w:val="num" w:pos="1440"/>
        </w:tabs>
        <w:ind w:left="1440" w:hanging="360"/>
      </w:pPr>
      <w:rPr>
        <w:rFonts w:ascii="Wingdings 2" w:hAnsi="Wingdings 2" w:hint="default"/>
      </w:rPr>
    </w:lvl>
    <w:lvl w:ilvl="2" w:tplc="BA222B80" w:tentative="1">
      <w:start w:val="1"/>
      <w:numFmt w:val="bullet"/>
      <w:lvlText w:val=""/>
      <w:lvlJc w:val="left"/>
      <w:pPr>
        <w:tabs>
          <w:tab w:val="num" w:pos="2160"/>
        </w:tabs>
        <w:ind w:left="2160" w:hanging="360"/>
      </w:pPr>
      <w:rPr>
        <w:rFonts w:ascii="Wingdings 2" w:hAnsi="Wingdings 2" w:hint="default"/>
      </w:rPr>
    </w:lvl>
    <w:lvl w:ilvl="3" w:tplc="49188E64" w:tentative="1">
      <w:start w:val="1"/>
      <w:numFmt w:val="bullet"/>
      <w:lvlText w:val=""/>
      <w:lvlJc w:val="left"/>
      <w:pPr>
        <w:tabs>
          <w:tab w:val="num" w:pos="2880"/>
        </w:tabs>
        <w:ind w:left="2880" w:hanging="360"/>
      </w:pPr>
      <w:rPr>
        <w:rFonts w:ascii="Wingdings 2" w:hAnsi="Wingdings 2" w:hint="default"/>
      </w:rPr>
    </w:lvl>
    <w:lvl w:ilvl="4" w:tplc="2D743876" w:tentative="1">
      <w:start w:val="1"/>
      <w:numFmt w:val="bullet"/>
      <w:lvlText w:val=""/>
      <w:lvlJc w:val="left"/>
      <w:pPr>
        <w:tabs>
          <w:tab w:val="num" w:pos="3600"/>
        </w:tabs>
        <w:ind w:left="3600" w:hanging="360"/>
      </w:pPr>
      <w:rPr>
        <w:rFonts w:ascii="Wingdings 2" w:hAnsi="Wingdings 2" w:hint="default"/>
      </w:rPr>
    </w:lvl>
    <w:lvl w:ilvl="5" w:tplc="700052C4" w:tentative="1">
      <w:start w:val="1"/>
      <w:numFmt w:val="bullet"/>
      <w:lvlText w:val=""/>
      <w:lvlJc w:val="left"/>
      <w:pPr>
        <w:tabs>
          <w:tab w:val="num" w:pos="4320"/>
        </w:tabs>
        <w:ind w:left="4320" w:hanging="360"/>
      </w:pPr>
      <w:rPr>
        <w:rFonts w:ascii="Wingdings 2" w:hAnsi="Wingdings 2" w:hint="default"/>
      </w:rPr>
    </w:lvl>
    <w:lvl w:ilvl="6" w:tplc="BCA823A8" w:tentative="1">
      <w:start w:val="1"/>
      <w:numFmt w:val="bullet"/>
      <w:lvlText w:val=""/>
      <w:lvlJc w:val="left"/>
      <w:pPr>
        <w:tabs>
          <w:tab w:val="num" w:pos="5040"/>
        </w:tabs>
        <w:ind w:left="5040" w:hanging="360"/>
      </w:pPr>
      <w:rPr>
        <w:rFonts w:ascii="Wingdings 2" w:hAnsi="Wingdings 2" w:hint="default"/>
      </w:rPr>
    </w:lvl>
    <w:lvl w:ilvl="7" w:tplc="6C7C6088" w:tentative="1">
      <w:start w:val="1"/>
      <w:numFmt w:val="bullet"/>
      <w:lvlText w:val=""/>
      <w:lvlJc w:val="left"/>
      <w:pPr>
        <w:tabs>
          <w:tab w:val="num" w:pos="5760"/>
        </w:tabs>
        <w:ind w:left="5760" w:hanging="360"/>
      </w:pPr>
      <w:rPr>
        <w:rFonts w:ascii="Wingdings 2" w:hAnsi="Wingdings 2" w:hint="default"/>
      </w:rPr>
    </w:lvl>
    <w:lvl w:ilvl="8" w:tplc="A8425DD2"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5"/>
  </w:num>
  <w:num w:numId="3">
    <w:abstractNumId w:val="2"/>
  </w:num>
  <w:num w:numId="4">
    <w:abstractNumId w:val="8"/>
  </w:num>
  <w:num w:numId="5">
    <w:abstractNumId w:val="9"/>
  </w:num>
  <w:num w:numId="6">
    <w:abstractNumId w:val="7"/>
  </w:num>
  <w:num w:numId="7">
    <w:abstractNumId w:val="10"/>
  </w:num>
  <w:num w:numId="8">
    <w:abstractNumId w:val="3"/>
  </w:num>
  <w:num w:numId="9">
    <w:abstractNumId w:val="1"/>
  </w:num>
  <w:num w:numId="10">
    <w:abstractNumId w:val="11"/>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943C98"/>
    <w:rsid w:val="0040593F"/>
    <w:rsid w:val="00411C9E"/>
    <w:rsid w:val="004D3FC0"/>
    <w:rsid w:val="00544789"/>
    <w:rsid w:val="006A12F7"/>
    <w:rsid w:val="00926D62"/>
    <w:rsid w:val="00943C98"/>
    <w:rsid w:val="00AE2BD4"/>
    <w:rsid w:val="00BA4C46"/>
    <w:rsid w:val="00BE43A5"/>
    <w:rsid w:val="00D9440F"/>
    <w:rsid w:val="00DB6D4A"/>
    <w:rsid w:val="00F16943"/>
    <w:rsid w:val="00FE63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43C98"/>
    <w:pPr>
      <w:spacing w:after="0" w:line="240" w:lineRule="auto"/>
    </w:pPr>
  </w:style>
  <w:style w:type="paragraph" w:styleId="a4">
    <w:name w:val="List Paragraph"/>
    <w:basedOn w:val="a"/>
    <w:uiPriority w:val="34"/>
    <w:qFormat/>
    <w:rsid w:val="00BA4C46"/>
    <w:pPr>
      <w:spacing w:after="0" w:line="240" w:lineRule="auto"/>
      <w:ind w:left="720"/>
      <w:contextualSpacing/>
    </w:pPr>
    <w:rPr>
      <w:rFonts w:ascii="Times New Roman" w:eastAsia="Times New Roman" w:hAnsi="Times New Roman" w:cs="Times New Roman"/>
      <w:sz w:val="24"/>
      <w:szCs w:val="24"/>
    </w:rPr>
  </w:style>
  <w:style w:type="paragraph" w:styleId="a5">
    <w:name w:val="Normal (Web)"/>
    <w:basedOn w:val="a"/>
    <w:uiPriority w:val="99"/>
    <w:unhideWhenUsed/>
    <w:rsid w:val="00411C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225249">
      <w:bodyDiv w:val="1"/>
      <w:marLeft w:val="0"/>
      <w:marRight w:val="0"/>
      <w:marTop w:val="0"/>
      <w:marBottom w:val="0"/>
      <w:divBdr>
        <w:top w:val="none" w:sz="0" w:space="0" w:color="auto"/>
        <w:left w:val="none" w:sz="0" w:space="0" w:color="auto"/>
        <w:bottom w:val="none" w:sz="0" w:space="0" w:color="auto"/>
        <w:right w:val="none" w:sz="0" w:space="0" w:color="auto"/>
      </w:divBdr>
      <w:divsChild>
        <w:div w:id="1360664385">
          <w:marLeft w:val="432"/>
          <w:marRight w:val="0"/>
          <w:marTop w:val="120"/>
          <w:marBottom w:val="0"/>
          <w:divBdr>
            <w:top w:val="none" w:sz="0" w:space="0" w:color="auto"/>
            <w:left w:val="none" w:sz="0" w:space="0" w:color="auto"/>
            <w:bottom w:val="none" w:sz="0" w:space="0" w:color="auto"/>
            <w:right w:val="none" w:sz="0" w:space="0" w:color="auto"/>
          </w:divBdr>
        </w:div>
        <w:div w:id="564217918">
          <w:marLeft w:val="432"/>
          <w:marRight w:val="0"/>
          <w:marTop w:val="120"/>
          <w:marBottom w:val="0"/>
          <w:divBdr>
            <w:top w:val="none" w:sz="0" w:space="0" w:color="auto"/>
            <w:left w:val="none" w:sz="0" w:space="0" w:color="auto"/>
            <w:bottom w:val="none" w:sz="0" w:space="0" w:color="auto"/>
            <w:right w:val="none" w:sz="0" w:space="0" w:color="auto"/>
          </w:divBdr>
        </w:div>
      </w:divsChild>
    </w:div>
    <w:div w:id="160170776">
      <w:bodyDiv w:val="1"/>
      <w:marLeft w:val="0"/>
      <w:marRight w:val="0"/>
      <w:marTop w:val="0"/>
      <w:marBottom w:val="0"/>
      <w:divBdr>
        <w:top w:val="none" w:sz="0" w:space="0" w:color="auto"/>
        <w:left w:val="none" w:sz="0" w:space="0" w:color="auto"/>
        <w:bottom w:val="none" w:sz="0" w:space="0" w:color="auto"/>
        <w:right w:val="none" w:sz="0" w:space="0" w:color="auto"/>
      </w:divBdr>
      <w:divsChild>
        <w:div w:id="1246039284">
          <w:marLeft w:val="432"/>
          <w:marRight w:val="0"/>
          <w:marTop w:val="120"/>
          <w:marBottom w:val="0"/>
          <w:divBdr>
            <w:top w:val="none" w:sz="0" w:space="0" w:color="auto"/>
            <w:left w:val="none" w:sz="0" w:space="0" w:color="auto"/>
            <w:bottom w:val="none" w:sz="0" w:space="0" w:color="auto"/>
            <w:right w:val="none" w:sz="0" w:space="0" w:color="auto"/>
          </w:divBdr>
        </w:div>
      </w:divsChild>
    </w:div>
    <w:div w:id="653025638">
      <w:bodyDiv w:val="1"/>
      <w:marLeft w:val="0"/>
      <w:marRight w:val="0"/>
      <w:marTop w:val="0"/>
      <w:marBottom w:val="0"/>
      <w:divBdr>
        <w:top w:val="none" w:sz="0" w:space="0" w:color="auto"/>
        <w:left w:val="none" w:sz="0" w:space="0" w:color="auto"/>
        <w:bottom w:val="none" w:sz="0" w:space="0" w:color="auto"/>
        <w:right w:val="none" w:sz="0" w:space="0" w:color="auto"/>
      </w:divBdr>
      <w:divsChild>
        <w:div w:id="1697269086">
          <w:marLeft w:val="432"/>
          <w:marRight w:val="0"/>
          <w:marTop w:val="120"/>
          <w:marBottom w:val="0"/>
          <w:divBdr>
            <w:top w:val="none" w:sz="0" w:space="0" w:color="auto"/>
            <w:left w:val="none" w:sz="0" w:space="0" w:color="auto"/>
            <w:bottom w:val="none" w:sz="0" w:space="0" w:color="auto"/>
            <w:right w:val="none" w:sz="0" w:space="0" w:color="auto"/>
          </w:divBdr>
        </w:div>
        <w:div w:id="1165365214">
          <w:marLeft w:val="432"/>
          <w:marRight w:val="0"/>
          <w:marTop w:val="120"/>
          <w:marBottom w:val="0"/>
          <w:divBdr>
            <w:top w:val="none" w:sz="0" w:space="0" w:color="auto"/>
            <w:left w:val="none" w:sz="0" w:space="0" w:color="auto"/>
            <w:bottom w:val="none" w:sz="0" w:space="0" w:color="auto"/>
            <w:right w:val="none" w:sz="0" w:space="0" w:color="auto"/>
          </w:divBdr>
        </w:div>
        <w:div w:id="920602000">
          <w:marLeft w:val="432"/>
          <w:marRight w:val="0"/>
          <w:marTop w:val="120"/>
          <w:marBottom w:val="0"/>
          <w:divBdr>
            <w:top w:val="none" w:sz="0" w:space="0" w:color="auto"/>
            <w:left w:val="none" w:sz="0" w:space="0" w:color="auto"/>
            <w:bottom w:val="none" w:sz="0" w:space="0" w:color="auto"/>
            <w:right w:val="none" w:sz="0" w:space="0" w:color="auto"/>
          </w:divBdr>
        </w:div>
        <w:div w:id="1141771274">
          <w:marLeft w:val="432"/>
          <w:marRight w:val="0"/>
          <w:marTop w:val="120"/>
          <w:marBottom w:val="0"/>
          <w:divBdr>
            <w:top w:val="none" w:sz="0" w:space="0" w:color="auto"/>
            <w:left w:val="none" w:sz="0" w:space="0" w:color="auto"/>
            <w:bottom w:val="none" w:sz="0" w:space="0" w:color="auto"/>
            <w:right w:val="none" w:sz="0" w:space="0" w:color="auto"/>
          </w:divBdr>
        </w:div>
        <w:div w:id="1786533158">
          <w:marLeft w:val="432"/>
          <w:marRight w:val="0"/>
          <w:marTop w:val="120"/>
          <w:marBottom w:val="0"/>
          <w:divBdr>
            <w:top w:val="none" w:sz="0" w:space="0" w:color="auto"/>
            <w:left w:val="none" w:sz="0" w:space="0" w:color="auto"/>
            <w:bottom w:val="none" w:sz="0" w:space="0" w:color="auto"/>
            <w:right w:val="none" w:sz="0" w:space="0" w:color="auto"/>
          </w:divBdr>
        </w:div>
      </w:divsChild>
    </w:div>
    <w:div w:id="721707695">
      <w:bodyDiv w:val="1"/>
      <w:marLeft w:val="0"/>
      <w:marRight w:val="0"/>
      <w:marTop w:val="0"/>
      <w:marBottom w:val="0"/>
      <w:divBdr>
        <w:top w:val="none" w:sz="0" w:space="0" w:color="auto"/>
        <w:left w:val="none" w:sz="0" w:space="0" w:color="auto"/>
        <w:bottom w:val="none" w:sz="0" w:space="0" w:color="auto"/>
        <w:right w:val="none" w:sz="0" w:space="0" w:color="auto"/>
      </w:divBdr>
      <w:divsChild>
        <w:div w:id="985360551">
          <w:marLeft w:val="432"/>
          <w:marRight w:val="0"/>
          <w:marTop w:val="120"/>
          <w:marBottom w:val="0"/>
          <w:divBdr>
            <w:top w:val="none" w:sz="0" w:space="0" w:color="auto"/>
            <w:left w:val="none" w:sz="0" w:space="0" w:color="auto"/>
            <w:bottom w:val="none" w:sz="0" w:space="0" w:color="auto"/>
            <w:right w:val="none" w:sz="0" w:space="0" w:color="auto"/>
          </w:divBdr>
        </w:div>
        <w:div w:id="2057196814">
          <w:marLeft w:val="432"/>
          <w:marRight w:val="0"/>
          <w:marTop w:val="120"/>
          <w:marBottom w:val="0"/>
          <w:divBdr>
            <w:top w:val="none" w:sz="0" w:space="0" w:color="auto"/>
            <w:left w:val="none" w:sz="0" w:space="0" w:color="auto"/>
            <w:bottom w:val="none" w:sz="0" w:space="0" w:color="auto"/>
            <w:right w:val="none" w:sz="0" w:space="0" w:color="auto"/>
          </w:divBdr>
        </w:div>
      </w:divsChild>
    </w:div>
    <w:div w:id="1044326917">
      <w:bodyDiv w:val="1"/>
      <w:marLeft w:val="0"/>
      <w:marRight w:val="0"/>
      <w:marTop w:val="0"/>
      <w:marBottom w:val="0"/>
      <w:divBdr>
        <w:top w:val="none" w:sz="0" w:space="0" w:color="auto"/>
        <w:left w:val="none" w:sz="0" w:space="0" w:color="auto"/>
        <w:bottom w:val="none" w:sz="0" w:space="0" w:color="auto"/>
        <w:right w:val="none" w:sz="0" w:space="0" w:color="auto"/>
      </w:divBdr>
    </w:div>
    <w:div w:id="1432161137">
      <w:bodyDiv w:val="1"/>
      <w:marLeft w:val="0"/>
      <w:marRight w:val="0"/>
      <w:marTop w:val="0"/>
      <w:marBottom w:val="0"/>
      <w:divBdr>
        <w:top w:val="none" w:sz="0" w:space="0" w:color="auto"/>
        <w:left w:val="none" w:sz="0" w:space="0" w:color="auto"/>
        <w:bottom w:val="none" w:sz="0" w:space="0" w:color="auto"/>
        <w:right w:val="none" w:sz="0" w:space="0" w:color="auto"/>
      </w:divBdr>
      <w:divsChild>
        <w:div w:id="1119106425">
          <w:marLeft w:val="432"/>
          <w:marRight w:val="0"/>
          <w:marTop w:val="120"/>
          <w:marBottom w:val="0"/>
          <w:divBdr>
            <w:top w:val="none" w:sz="0" w:space="0" w:color="auto"/>
            <w:left w:val="none" w:sz="0" w:space="0" w:color="auto"/>
            <w:bottom w:val="none" w:sz="0" w:space="0" w:color="auto"/>
            <w:right w:val="none" w:sz="0" w:space="0" w:color="auto"/>
          </w:divBdr>
        </w:div>
        <w:div w:id="17974689">
          <w:marLeft w:val="432"/>
          <w:marRight w:val="0"/>
          <w:marTop w:val="120"/>
          <w:marBottom w:val="0"/>
          <w:divBdr>
            <w:top w:val="none" w:sz="0" w:space="0" w:color="auto"/>
            <w:left w:val="none" w:sz="0" w:space="0" w:color="auto"/>
            <w:bottom w:val="none" w:sz="0" w:space="0" w:color="auto"/>
            <w:right w:val="none" w:sz="0" w:space="0" w:color="auto"/>
          </w:divBdr>
        </w:div>
        <w:div w:id="1101337619">
          <w:marLeft w:val="432"/>
          <w:marRight w:val="0"/>
          <w:marTop w:val="120"/>
          <w:marBottom w:val="0"/>
          <w:divBdr>
            <w:top w:val="none" w:sz="0" w:space="0" w:color="auto"/>
            <w:left w:val="none" w:sz="0" w:space="0" w:color="auto"/>
            <w:bottom w:val="none" w:sz="0" w:space="0" w:color="auto"/>
            <w:right w:val="none" w:sz="0" w:space="0" w:color="auto"/>
          </w:divBdr>
        </w:div>
        <w:div w:id="407963847">
          <w:marLeft w:val="432"/>
          <w:marRight w:val="0"/>
          <w:marTop w:val="120"/>
          <w:marBottom w:val="0"/>
          <w:divBdr>
            <w:top w:val="none" w:sz="0" w:space="0" w:color="auto"/>
            <w:left w:val="none" w:sz="0" w:space="0" w:color="auto"/>
            <w:bottom w:val="none" w:sz="0" w:space="0" w:color="auto"/>
            <w:right w:val="none" w:sz="0" w:space="0" w:color="auto"/>
          </w:divBdr>
        </w:div>
      </w:divsChild>
    </w:div>
    <w:div w:id="1696925847">
      <w:bodyDiv w:val="1"/>
      <w:marLeft w:val="0"/>
      <w:marRight w:val="0"/>
      <w:marTop w:val="0"/>
      <w:marBottom w:val="0"/>
      <w:divBdr>
        <w:top w:val="none" w:sz="0" w:space="0" w:color="auto"/>
        <w:left w:val="none" w:sz="0" w:space="0" w:color="auto"/>
        <w:bottom w:val="none" w:sz="0" w:space="0" w:color="auto"/>
        <w:right w:val="none" w:sz="0" w:space="0" w:color="auto"/>
      </w:divBdr>
      <w:divsChild>
        <w:div w:id="212893387">
          <w:marLeft w:val="432"/>
          <w:marRight w:val="0"/>
          <w:marTop w:val="120"/>
          <w:marBottom w:val="0"/>
          <w:divBdr>
            <w:top w:val="none" w:sz="0" w:space="0" w:color="auto"/>
            <w:left w:val="none" w:sz="0" w:space="0" w:color="auto"/>
            <w:bottom w:val="none" w:sz="0" w:space="0" w:color="auto"/>
            <w:right w:val="none" w:sz="0" w:space="0" w:color="auto"/>
          </w:divBdr>
        </w:div>
        <w:div w:id="1756899308">
          <w:marLeft w:val="432"/>
          <w:marRight w:val="0"/>
          <w:marTop w:val="120"/>
          <w:marBottom w:val="0"/>
          <w:divBdr>
            <w:top w:val="none" w:sz="0" w:space="0" w:color="auto"/>
            <w:left w:val="none" w:sz="0" w:space="0" w:color="auto"/>
            <w:bottom w:val="none" w:sz="0" w:space="0" w:color="auto"/>
            <w:right w:val="none" w:sz="0" w:space="0" w:color="auto"/>
          </w:divBdr>
        </w:div>
        <w:div w:id="335498218">
          <w:marLeft w:val="432"/>
          <w:marRight w:val="0"/>
          <w:marTop w:val="120"/>
          <w:marBottom w:val="0"/>
          <w:divBdr>
            <w:top w:val="none" w:sz="0" w:space="0" w:color="auto"/>
            <w:left w:val="none" w:sz="0" w:space="0" w:color="auto"/>
            <w:bottom w:val="none" w:sz="0" w:space="0" w:color="auto"/>
            <w:right w:val="none" w:sz="0" w:space="0" w:color="auto"/>
          </w:divBdr>
        </w:div>
      </w:divsChild>
    </w:div>
    <w:div w:id="1911227506">
      <w:bodyDiv w:val="1"/>
      <w:marLeft w:val="0"/>
      <w:marRight w:val="0"/>
      <w:marTop w:val="0"/>
      <w:marBottom w:val="0"/>
      <w:divBdr>
        <w:top w:val="none" w:sz="0" w:space="0" w:color="auto"/>
        <w:left w:val="none" w:sz="0" w:space="0" w:color="auto"/>
        <w:bottom w:val="none" w:sz="0" w:space="0" w:color="auto"/>
        <w:right w:val="none" w:sz="0" w:space="0" w:color="auto"/>
      </w:divBdr>
      <w:divsChild>
        <w:div w:id="879708110">
          <w:marLeft w:val="432"/>
          <w:marRight w:val="0"/>
          <w:marTop w:val="120"/>
          <w:marBottom w:val="0"/>
          <w:divBdr>
            <w:top w:val="none" w:sz="0" w:space="0" w:color="auto"/>
            <w:left w:val="none" w:sz="0" w:space="0" w:color="auto"/>
            <w:bottom w:val="none" w:sz="0" w:space="0" w:color="auto"/>
            <w:right w:val="none" w:sz="0" w:space="0" w:color="auto"/>
          </w:divBdr>
        </w:div>
        <w:div w:id="918948999">
          <w:marLeft w:val="432"/>
          <w:marRight w:val="0"/>
          <w:marTop w:val="120"/>
          <w:marBottom w:val="0"/>
          <w:divBdr>
            <w:top w:val="none" w:sz="0" w:space="0" w:color="auto"/>
            <w:left w:val="none" w:sz="0" w:space="0" w:color="auto"/>
            <w:bottom w:val="none" w:sz="0" w:space="0" w:color="auto"/>
            <w:right w:val="none" w:sz="0" w:space="0" w:color="auto"/>
          </w:divBdr>
        </w:div>
        <w:div w:id="264272978">
          <w:marLeft w:val="432"/>
          <w:marRight w:val="0"/>
          <w:marTop w:val="120"/>
          <w:marBottom w:val="0"/>
          <w:divBdr>
            <w:top w:val="none" w:sz="0" w:space="0" w:color="auto"/>
            <w:left w:val="none" w:sz="0" w:space="0" w:color="auto"/>
            <w:bottom w:val="none" w:sz="0" w:space="0" w:color="auto"/>
            <w:right w:val="none" w:sz="0" w:space="0" w:color="auto"/>
          </w:divBdr>
        </w:div>
        <w:div w:id="22232764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1647</Words>
  <Characters>9392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Боева</dc:creator>
  <cp:keywords/>
  <dc:description/>
  <cp:lastModifiedBy>Надежда</cp:lastModifiedBy>
  <cp:revision>5</cp:revision>
  <dcterms:created xsi:type="dcterms:W3CDTF">2012-12-09T10:57:00Z</dcterms:created>
  <dcterms:modified xsi:type="dcterms:W3CDTF">2017-01-20T06:47:00Z</dcterms:modified>
</cp:coreProperties>
</file>